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AB94" w14:textId="5564526F" w:rsidR="00FE3F25" w:rsidRDefault="00FE3F25" w:rsidP="00FE3F25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3F25">
        <w:rPr>
          <w:rFonts w:ascii="Times New Roman" w:hAnsi="Times New Roman" w:cs="Times New Roman"/>
          <w:b/>
          <w:bCs/>
          <w:sz w:val="40"/>
          <w:szCs w:val="40"/>
        </w:rPr>
        <w:t>Leaving Cert Physics Worked Solutions</w:t>
      </w:r>
      <w:r w:rsidR="003A4A5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E3F25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6A75B5">
        <w:rPr>
          <w:rFonts w:ascii="Times New Roman" w:hAnsi="Times New Roman" w:cs="Times New Roman"/>
          <w:b/>
          <w:bCs/>
          <w:sz w:val="40"/>
          <w:szCs w:val="40"/>
        </w:rPr>
        <w:t>07</w:t>
      </w:r>
    </w:p>
    <w:p w14:paraId="3CB4799F" w14:textId="77777777" w:rsidR="00717DB3" w:rsidRDefault="00717DB3" w:rsidP="00717D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C4500" w14:textId="77777777" w:rsidR="003A4A5D" w:rsidRPr="003A4A5D" w:rsidRDefault="003A4A5D" w:rsidP="003A4A5D">
      <w:pPr>
        <w:rPr>
          <w:rFonts w:eastAsia="Calibri"/>
          <w:bCs/>
          <w:lang w:val="en-IE"/>
        </w:rPr>
      </w:pPr>
      <w:r w:rsidRPr="003A4A5D">
        <w:rPr>
          <w:rFonts w:eastAsia="Calibri"/>
          <w:bCs/>
          <w:lang w:val="en-IE"/>
        </w:rPr>
        <w:t>1</w:t>
      </w:r>
    </w:p>
    <w:p w14:paraId="2BEFE705" w14:textId="77777777" w:rsidR="003A4A5D" w:rsidRPr="003A4A5D" w:rsidRDefault="003A4A5D" w:rsidP="003A4A5D">
      <w:pPr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A student investigated the laws of equilibrium for a set of co-planar forces acting on a metre stick.</w:t>
      </w:r>
    </w:p>
    <w:p w14:paraId="2D7E7260" w14:textId="77777777" w:rsidR="003A4A5D" w:rsidRPr="003A4A5D" w:rsidRDefault="003A4A5D" w:rsidP="003A4A5D">
      <w:pPr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The student found that the centre of gravity of the metre stick was at the 50.4 cm mark and its weight was 1.2 N.</w:t>
      </w:r>
    </w:p>
    <w:p w14:paraId="66F69242" w14:textId="77777777" w:rsidR="003A4A5D" w:rsidRPr="003A4A5D" w:rsidRDefault="003A4A5D" w:rsidP="003A4A5D">
      <w:pPr>
        <w:numPr>
          <w:ilvl w:val="0"/>
          <w:numId w:val="14"/>
        </w:numPr>
        <w:spacing w:after="200" w:line="276" w:lineRule="auto"/>
        <w:rPr>
          <w:rFonts w:eastAsia="Calibri"/>
          <w:b/>
          <w:color w:val="000000"/>
          <w:lang w:val="en-IE"/>
        </w:rPr>
      </w:pPr>
      <w:r w:rsidRPr="003A4A5D">
        <w:rPr>
          <w:rFonts w:eastAsia="Calibri"/>
          <w:b/>
          <w:lang w:val="en-IE"/>
        </w:rPr>
        <w:t>How did the student find the centre of gravity?</w:t>
      </w:r>
    </w:p>
    <w:p w14:paraId="1C55CF76" w14:textId="77777777" w:rsidR="003A4A5D" w:rsidRPr="003A4A5D" w:rsidRDefault="003A4A5D" w:rsidP="003A4A5D">
      <w:pPr>
        <w:ind w:left="360"/>
        <w:rPr>
          <w:rFonts w:eastAsia="Calibri"/>
          <w:b/>
          <w:color w:val="000000"/>
          <w:lang w:val="en-IE"/>
        </w:rPr>
      </w:pPr>
      <w:r w:rsidRPr="003A4A5D">
        <w:rPr>
          <w:rFonts w:eastAsia="Calibri"/>
          <w:lang w:val="en-IE"/>
        </w:rPr>
        <w:t>By hanging the metre stick on a thread support and adjusting the position of the thread until the metre stick remained horizontal.</w:t>
      </w:r>
    </w:p>
    <w:p w14:paraId="2304A169" w14:textId="77777777" w:rsidR="003A4A5D" w:rsidRPr="003A4A5D" w:rsidRDefault="003A4A5D" w:rsidP="003A4A5D">
      <w:pPr>
        <w:numPr>
          <w:ilvl w:val="0"/>
          <w:numId w:val="14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How did the student find the weight, of the metre stick?</w:t>
      </w:r>
    </w:p>
    <w:p w14:paraId="03B0EDD3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By putting it on an electronic balance.</w:t>
      </w:r>
    </w:p>
    <w:p w14:paraId="35A05F5E" w14:textId="77777777" w:rsidR="003A4A5D" w:rsidRPr="003A4A5D" w:rsidRDefault="003A4A5D" w:rsidP="003A4A5D">
      <w:pPr>
        <w:numPr>
          <w:ilvl w:val="0"/>
          <w:numId w:val="14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Why is the centre of gravity of the metre stick not at the 50.0 cm mark?</w:t>
      </w:r>
    </w:p>
    <w:p w14:paraId="647756F6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The material is not of perfectly uniform density.</w:t>
      </w:r>
    </w:p>
    <w:p w14:paraId="515015F3" w14:textId="77777777" w:rsidR="003A4A5D" w:rsidRPr="003A4A5D" w:rsidRDefault="003A4A5D" w:rsidP="003A4A5D">
      <w:pPr>
        <w:numPr>
          <w:ilvl w:val="0"/>
          <w:numId w:val="14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The student applied vertical forces to the metre stick and adjusted them until the metre stick was in equilibrium.</w:t>
      </w:r>
    </w:p>
    <w:p w14:paraId="0866EB6A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 xml:space="preserve">How did the student know that the metre stick was in equilibrium? </w:t>
      </w:r>
    </w:p>
    <w:p w14:paraId="6F61F6B4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The metre stick was at rest.</w:t>
      </w:r>
    </w:p>
    <w:p w14:paraId="1C42563F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37F3764B" w14:textId="77777777" w:rsidR="003A4A5D" w:rsidRPr="003A4A5D" w:rsidRDefault="003A4A5D" w:rsidP="003A4A5D">
      <w:pPr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The student recorded the following data.</w:t>
      </w:r>
    </w:p>
    <w:tbl>
      <w:tblPr>
        <w:tblpPr w:leftFromText="180" w:rightFromText="180" w:vertAnchor="text" w:horzAnchor="page" w:tblpX="2322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134"/>
        <w:gridCol w:w="967"/>
        <w:gridCol w:w="750"/>
      </w:tblGrid>
      <w:tr w:rsidR="003A4A5D" w:rsidRPr="003A4A5D" w14:paraId="0C520979" w14:textId="77777777" w:rsidTr="00FC2576">
        <w:tc>
          <w:tcPr>
            <w:tcW w:w="3227" w:type="dxa"/>
          </w:tcPr>
          <w:p w14:paraId="120DF90F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position on metre stick/cm</w:t>
            </w:r>
          </w:p>
        </w:tc>
        <w:tc>
          <w:tcPr>
            <w:tcW w:w="992" w:type="dxa"/>
          </w:tcPr>
          <w:p w14:paraId="3D1877CF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11.5</w:t>
            </w:r>
          </w:p>
        </w:tc>
        <w:tc>
          <w:tcPr>
            <w:tcW w:w="851" w:type="dxa"/>
          </w:tcPr>
          <w:p w14:paraId="6EB9255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26.2</w:t>
            </w:r>
          </w:p>
        </w:tc>
        <w:tc>
          <w:tcPr>
            <w:tcW w:w="1134" w:type="dxa"/>
          </w:tcPr>
          <w:p w14:paraId="4FDACFC7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38.3</w:t>
            </w:r>
          </w:p>
        </w:tc>
        <w:tc>
          <w:tcPr>
            <w:tcW w:w="967" w:type="dxa"/>
          </w:tcPr>
          <w:p w14:paraId="1861D64B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70.4</w:t>
            </w:r>
          </w:p>
        </w:tc>
        <w:tc>
          <w:tcPr>
            <w:tcW w:w="750" w:type="dxa"/>
          </w:tcPr>
          <w:p w14:paraId="7C66BC48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80.2</w:t>
            </w:r>
          </w:p>
        </w:tc>
      </w:tr>
      <w:tr w:rsidR="003A4A5D" w:rsidRPr="003A4A5D" w14:paraId="5CEE637D" w14:textId="77777777" w:rsidTr="00FC2576">
        <w:tc>
          <w:tcPr>
            <w:tcW w:w="3227" w:type="dxa"/>
          </w:tcPr>
          <w:p w14:paraId="42422F6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magnitude of force/N</w:t>
            </w:r>
          </w:p>
        </w:tc>
        <w:tc>
          <w:tcPr>
            <w:tcW w:w="992" w:type="dxa"/>
          </w:tcPr>
          <w:p w14:paraId="0021C1C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2.0</w:t>
            </w:r>
          </w:p>
        </w:tc>
        <w:tc>
          <w:tcPr>
            <w:tcW w:w="851" w:type="dxa"/>
          </w:tcPr>
          <w:p w14:paraId="2A14126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4.5</w:t>
            </w:r>
          </w:p>
        </w:tc>
        <w:tc>
          <w:tcPr>
            <w:tcW w:w="1134" w:type="dxa"/>
          </w:tcPr>
          <w:p w14:paraId="5F13308B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3.0</w:t>
            </w:r>
          </w:p>
        </w:tc>
        <w:tc>
          <w:tcPr>
            <w:tcW w:w="967" w:type="dxa"/>
          </w:tcPr>
          <w:p w14:paraId="7E3A2A05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5.7</w:t>
            </w:r>
          </w:p>
        </w:tc>
        <w:tc>
          <w:tcPr>
            <w:tcW w:w="750" w:type="dxa"/>
          </w:tcPr>
          <w:p w14:paraId="186B06BE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4.0</w:t>
            </w:r>
          </w:p>
        </w:tc>
      </w:tr>
      <w:tr w:rsidR="003A4A5D" w:rsidRPr="003A4A5D" w14:paraId="787D64DC" w14:textId="77777777" w:rsidTr="00FC2576">
        <w:tc>
          <w:tcPr>
            <w:tcW w:w="3227" w:type="dxa"/>
          </w:tcPr>
          <w:p w14:paraId="406BA2A7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direction of force</w:t>
            </w:r>
          </w:p>
        </w:tc>
        <w:tc>
          <w:tcPr>
            <w:tcW w:w="992" w:type="dxa"/>
          </w:tcPr>
          <w:p w14:paraId="7C4BBE40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down</w:t>
            </w:r>
          </w:p>
        </w:tc>
        <w:tc>
          <w:tcPr>
            <w:tcW w:w="851" w:type="dxa"/>
          </w:tcPr>
          <w:p w14:paraId="00CE9870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up</w:t>
            </w:r>
          </w:p>
        </w:tc>
        <w:tc>
          <w:tcPr>
            <w:tcW w:w="1134" w:type="dxa"/>
          </w:tcPr>
          <w:p w14:paraId="10BAA57B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down</w:t>
            </w:r>
          </w:p>
        </w:tc>
        <w:tc>
          <w:tcPr>
            <w:tcW w:w="967" w:type="dxa"/>
          </w:tcPr>
          <w:p w14:paraId="636B1A47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up</w:t>
            </w:r>
          </w:p>
        </w:tc>
        <w:tc>
          <w:tcPr>
            <w:tcW w:w="750" w:type="dxa"/>
          </w:tcPr>
          <w:p w14:paraId="1EDBFCC9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down</w:t>
            </w:r>
          </w:p>
        </w:tc>
      </w:tr>
    </w:tbl>
    <w:p w14:paraId="7D9354D0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1829AA5F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1179CD44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08C45983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6FAAA5B8" w14:textId="77777777" w:rsidR="003A4A5D" w:rsidRPr="003A4A5D" w:rsidRDefault="003A4A5D" w:rsidP="003A4A5D">
      <w:pPr>
        <w:numPr>
          <w:ilvl w:val="0"/>
          <w:numId w:val="14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Calculate the net force acting on the metre stick.</w:t>
      </w:r>
    </w:p>
    <w:p w14:paraId="00A4675A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proofErr w:type="spellStart"/>
      <w:r w:rsidRPr="003A4A5D">
        <w:rPr>
          <w:rFonts w:eastAsia="Calibri"/>
          <w:iCs/>
          <w:lang w:val="en-IE"/>
        </w:rPr>
        <w:t>F</w:t>
      </w:r>
      <w:r w:rsidRPr="003A4A5D">
        <w:rPr>
          <w:rFonts w:eastAsia="Calibri"/>
          <w:vertAlign w:val="subscript"/>
          <w:lang w:val="en-IE"/>
        </w:rPr>
        <w:t>up</w:t>
      </w:r>
      <w:proofErr w:type="spellEnd"/>
      <w:r w:rsidRPr="003A4A5D">
        <w:rPr>
          <w:rFonts w:eastAsia="Calibri"/>
          <w:lang w:val="en-IE"/>
        </w:rPr>
        <w:t xml:space="preserve"> = 4.5 + 5.7 = 10.2 N and </w:t>
      </w:r>
      <w:proofErr w:type="spellStart"/>
      <w:r w:rsidRPr="003A4A5D">
        <w:rPr>
          <w:rFonts w:eastAsia="Calibri"/>
          <w:iCs/>
          <w:lang w:val="en-IE"/>
        </w:rPr>
        <w:t>F</w:t>
      </w:r>
      <w:r w:rsidRPr="003A4A5D">
        <w:rPr>
          <w:rFonts w:eastAsia="Calibri"/>
          <w:vertAlign w:val="subscript"/>
          <w:lang w:val="en-IE"/>
        </w:rPr>
        <w:t>down</w:t>
      </w:r>
      <w:proofErr w:type="spellEnd"/>
      <w:r w:rsidRPr="003A4A5D">
        <w:rPr>
          <w:rFonts w:eastAsia="Calibri"/>
          <w:lang w:val="en-IE"/>
        </w:rPr>
        <w:t xml:space="preserve"> = 2 + 3 +1.2 +4 = 10.2 N </w:t>
      </w:r>
    </w:p>
    <w:p w14:paraId="3E1DA390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r w:rsidRPr="003A4A5D">
        <w:rPr>
          <w:rFonts w:ascii="Symbol" w:eastAsia="Calibri" w:hAnsi="Symbol"/>
          <w:lang w:val="en-IE"/>
        </w:rPr>
        <w:t></w:t>
      </w:r>
      <w:r w:rsidRPr="003A4A5D">
        <w:rPr>
          <w:rFonts w:eastAsia="Calibri"/>
          <w:lang w:val="en-IE"/>
        </w:rPr>
        <w:t xml:space="preserve"> net force = 0 </w:t>
      </w:r>
    </w:p>
    <w:p w14:paraId="1218AA2D" w14:textId="77777777" w:rsidR="003A4A5D" w:rsidRPr="003A4A5D" w:rsidRDefault="003A4A5D" w:rsidP="003A4A5D">
      <w:pPr>
        <w:numPr>
          <w:ilvl w:val="0"/>
          <w:numId w:val="14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Calculate the total clockwise moment about a vertical axis of the metre stick.</w:t>
      </w:r>
    </w:p>
    <w:p w14:paraId="57453DA3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r w:rsidRPr="003A4A5D">
        <w:rPr>
          <w:rFonts w:eastAsia="Calibri"/>
          <w:lang w:val="en-IE"/>
        </w:rPr>
        <w:t>(through zero) = 2(0.115) + 3(0.383) +1.2(0.504) +4.0(0.802</w:t>
      </w:r>
      <w:proofErr w:type="gramStart"/>
      <w:r w:rsidRPr="003A4A5D">
        <w:rPr>
          <w:rFonts w:eastAsia="Calibri"/>
          <w:lang w:val="en-IE"/>
        </w:rPr>
        <w:t xml:space="preserve">)  </w:t>
      </w:r>
      <w:r w:rsidRPr="003A4A5D">
        <w:rPr>
          <w:rFonts w:eastAsia="Calibri"/>
          <w:b/>
          <w:bCs/>
          <w:lang w:val="en-IE"/>
        </w:rPr>
        <w:t>=</w:t>
      </w:r>
      <w:proofErr w:type="gramEnd"/>
      <w:r w:rsidRPr="003A4A5D">
        <w:rPr>
          <w:rFonts w:eastAsia="Calibri"/>
          <w:b/>
          <w:bCs/>
          <w:lang w:val="en-IE"/>
        </w:rPr>
        <w:t xml:space="preserve">  </w:t>
      </w:r>
      <w:r w:rsidRPr="003A4A5D">
        <w:rPr>
          <w:rFonts w:eastAsia="Calibri"/>
          <w:lang w:val="en-IE"/>
        </w:rPr>
        <w:t xml:space="preserve">0.23+1.149+0.6048+3.208 </w:t>
      </w:r>
      <w:r w:rsidRPr="003A4A5D">
        <w:rPr>
          <w:rFonts w:eastAsia="Calibri"/>
          <w:b/>
          <w:bCs/>
          <w:lang w:val="en-IE"/>
        </w:rPr>
        <w:t xml:space="preserve">= </w:t>
      </w:r>
      <w:r w:rsidRPr="003A4A5D">
        <w:rPr>
          <w:rFonts w:eastAsia="Calibri"/>
          <w:lang w:val="en-IE"/>
        </w:rPr>
        <w:t xml:space="preserve">5.2 N m </w:t>
      </w:r>
    </w:p>
    <w:p w14:paraId="165A8663" w14:textId="77777777" w:rsidR="003A4A5D" w:rsidRPr="003A4A5D" w:rsidRDefault="003A4A5D" w:rsidP="003A4A5D">
      <w:pPr>
        <w:numPr>
          <w:ilvl w:val="0"/>
          <w:numId w:val="14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Calculate the total anti-clockwise moment about a vertical axis of the metre stick.</w:t>
      </w:r>
    </w:p>
    <w:p w14:paraId="29E23438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(</w:t>
      </w:r>
      <w:proofErr w:type="gramStart"/>
      <w:r w:rsidRPr="003A4A5D">
        <w:rPr>
          <w:rFonts w:eastAsia="Calibri"/>
          <w:lang w:val="en-IE"/>
        </w:rPr>
        <w:t>through</w:t>
      </w:r>
      <w:proofErr w:type="gramEnd"/>
      <w:r w:rsidRPr="003A4A5D">
        <w:rPr>
          <w:rFonts w:eastAsia="Calibri"/>
          <w:lang w:val="en-IE"/>
        </w:rPr>
        <w:t xml:space="preserve"> zero) = 4.5(0.262) +5.7(0.704) </w:t>
      </w:r>
      <w:r w:rsidRPr="003A4A5D">
        <w:rPr>
          <w:rFonts w:eastAsia="Calibri"/>
          <w:b/>
          <w:bCs/>
          <w:lang w:val="en-IE"/>
        </w:rPr>
        <w:t xml:space="preserve">= </w:t>
      </w:r>
      <w:r w:rsidRPr="003A4A5D">
        <w:rPr>
          <w:rFonts w:eastAsia="Calibri"/>
          <w:lang w:val="en-IE"/>
        </w:rPr>
        <w:t xml:space="preserve">5.1918 N m </w:t>
      </w:r>
      <w:r w:rsidRPr="003A4A5D">
        <w:rPr>
          <w:rFonts w:eastAsia="Calibri"/>
          <w:b/>
          <w:bCs/>
          <w:lang w:val="en-IE"/>
        </w:rPr>
        <w:t xml:space="preserve">= </w:t>
      </w:r>
      <w:r w:rsidRPr="003A4A5D">
        <w:rPr>
          <w:rFonts w:eastAsia="Calibri"/>
          <w:lang w:val="en-IE"/>
        </w:rPr>
        <w:t>5.2 N</w:t>
      </w:r>
    </w:p>
    <w:p w14:paraId="65FA2148" w14:textId="77777777" w:rsidR="003A4A5D" w:rsidRPr="003A4A5D" w:rsidRDefault="003A4A5D" w:rsidP="003A4A5D">
      <w:pPr>
        <w:numPr>
          <w:ilvl w:val="0"/>
          <w:numId w:val="14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 xml:space="preserve">Use these results to verify the laws of </w:t>
      </w:r>
      <w:proofErr w:type="gramStart"/>
      <w:r w:rsidRPr="003A4A5D">
        <w:rPr>
          <w:rFonts w:eastAsia="Calibri"/>
          <w:b/>
          <w:lang w:val="en-IE"/>
        </w:rPr>
        <w:t>equilibrium</w:t>
      </w:r>
      <w:proofErr w:type="gramEnd"/>
    </w:p>
    <w:p w14:paraId="47DBB84C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proofErr w:type="spellStart"/>
      <w:r w:rsidRPr="003A4A5D">
        <w:rPr>
          <w:rFonts w:eastAsia="Calibri"/>
          <w:iCs/>
          <w:lang w:val="en-IE"/>
        </w:rPr>
        <w:t>F</w:t>
      </w:r>
      <w:r w:rsidRPr="003A4A5D">
        <w:rPr>
          <w:rFonts w:eastAsia="Calibri"/>
          <w:vertAlign w:val="subscript"/>
          <w:lang w:val="en-IE"/>
        </w:rPr>
        <w:t>up</w:t>
      </w:r>
      <w:proofErr w:type="spellEnd"/>
      <w:r w:rsidRPr="003A4A5D">
        <w:rPr>
          <w:rFonts w:eastAsia="Calibri"/>
          <w:lang w:val="en-IE"/>
        </w:rPr>
        <w:t xml:space="preserve"> = </w:t>
      </w:r>
      <w:proofErr w:type="spellStart"/>
      <w:r w:rsidRPr="003A4A5D">
        <w:rPr>
          <w:rFonts w:eastAsia="Calibri"/>
          <w:iCs/>
          <w:lang w:val="en-IE"/>
        </w:rPr>
        <w:t>F</w:t>
      </w:r>
      <w:r w:rsidRPr="003A4A5D">
        <w:rPr>
          <w:rFonts w:eastAsia="Calibri"/>
          <w:vertAlign w:val="subscript"/>
          <w:lang w:val="en-IE"/>
        </w:rPr>
        <w:t>down</w:t>
      </w:r>
      <w:proofErr w:type="spellEnd"/>
    </w:p>
    <w:p w14:paraId="533A2016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r w:rsidRPr="003A4A5D">
        <w:rPr>
          <w:rFonts w:eastAsia="Calibri"/>
          <w:lang w:val="en-IE"/>
        </w:rPr>
        <w:t>Total clockwise moments = Total anti-clockwise moments</w:t>
      </w:r>
    </w:p>
    <w:p w14:paraId="77EDDC15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43CEE25A" w14:textId="77777777" w:rsidR="003A4A5D" w:rsidRDefault="003A4A5D">
      <w:pPr>
        <w:spacing w:after="160" w:line="259" w:lineRule="auto"/>
        <w:rPr>
          <w:rFonts w:eastAsia="Calibri"/>
          <w:bCs/>
          <w:lang w:val="en-IE"/>
        </w:rPr>
      </w:pPr>
      <w:r>
        <w:rPr>
          <w:rFonts w:eastAsia="Calibri"/>
          <w:bCs/>
          <w:lang w:val="en-IE"/>
        </w:rPr>
        <w:br w:type="page"/>
      </w:r>
    </w:p>
    <w:p w14:paraId="7B2107A3" w14:textId="1FDB86CB" w:rsidR="003A4A5D" w:rsidRPr="003A4A5D" w:rsidRDefault="003A4A5D" w:rsidP="003A4A5D">
      <w:pPr>
        <w:rPr>
          <w:rFonts w:eastAsia="Calibri"/>
          <w:bCs/>
          <w:lang w:val="en-IE"/>
        </w:rPr>
      </w:pPr>
      <w:r w:rsidRPr="003A4A5D">
        <w:rPr>
          <w:rFonts w:eastAsia="Calibri"/>
          <w:bCs/>
          <w:lang w:val="en-IE"/>
        </w:rPr>
        <w:lastRenderedPageBreak/>
        <w:t>2</w:t>
      </w:r>
    </w:p>
    <w:tbl>
      <w:tblPr>
        <w:tblpPr w:leftFromText="180" w:rightFromText="180" w:vertAnchor="text" w:horzAnchor="margin" w:tblpXSpec="right" w:tblpY="17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4"/>
      </w:tblGrid>
      <w:tr w:rsidR="003A4A5D" w:rsidRPr="003A4A5D" w14:paraId="4E7B6CED" w14:textId="77777777" w:rsidTr="00FC2576">
        <w:tc>
          <w:tcPr>
            <w:tcW w:w="4354" w:type="dxa"/>
          </w:tcPr>
          <w:p w14:paraId="3D2EFBB7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mass of calorimeter 55.7 g</w:t>
            </w:r>
          </w:p>
        </w:tc>
      </w:tr>
      <w:tr w:rsidR="003A4A5D" w:rsidRPr="003A4A5D" w14:paraId="7DC0E080" w14:textId="77777777" w:rsidTr="00FC2576">
        <w:tc>
          <w:tcPr>
            <w:tcW w:w="4354" w:type="dxa"/>
          </w:tcPr>
          <w:p w14:paraId="700EAAF1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mass of calorimeter + water 101.2 g</w:t>
            </w:r>
          </w:p>
        </w:tc>
      </w:tr>
      <w:tr w:rsidR="003A4A5D" w:rsidRPr="003A4A5D" w14:paraId="7C37BB42" w14:textId="77777777" w:rsidTr="00FC2576">
        <w:tc>
          <w:tcPr>
            <w:tcW w:w="4354" w:type="dxa"/>
          </w:tcPr>
          <w:p w14:paraId="6B717F91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mass of copper + calorimeter + water 131.4 g</w:t>
            </w:r>
          </w:p>
        </w:tc>
      </w:tr>
      <w:tr w:rsidR="003A4A5D" w:rsidRPr="003A4A5D" w14:paraId="094FA5FF" w14:textId="77777777" w:rsidTr="00FC2576">
        <w:tc>
          <w:tcPr>
            <w:tcW w:w="4354" w:type="dxa"/>
          </w:tcPr>
          <w:p w14:paraId="0117CE3D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 xml:space="preserve">initial temperature of water 16.5 </w:t>
            </w:r>
            <w:proofErr w:type="spellStart"/>
            <w:r w:rsidRPr="003A4A5D">
              <w:rPr>
                <w:rFonts w:eastAsia="Calibri"/>
                <w:vertAlign w:val="superscript"/>
                <w:lang w:val="en-IE"/>
              </w:rPr>
              <w:t>o</w:t>
            </w:r>
            <w:r w:rsidRPr="003A4A5D">
              <w:rPr>
                <w:rFonts w:eastAsia="Calibri"/>
                <w:lang w:val="en-IE"/>
              </w:rPr>
              <w:t>C</w:t>
            </w:r>
            <w:proofErr w:type="spellEnd"/>
          </w:p>
        </w:tc>
      </w:tr>
      <w:tr w:rsidR="003A4A5D" w:rsidRPr="003A4A5D" w14:paraId="44241382" w14:textId="77777777" w:rsidTr="00FC2576">
        <w:tc>
          <w:tcPr>
            <w:tcW w:w="4354" w:type="dxa"/>
          </w:tcPr>
          <w:p w14:paraId="4F9FE514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 xml:space="preserve">temperature of hot copper 99.5 </w:t>
            </w:r>
            <w:proofErr w:type="spellStart"/>
            <w:r w:rsidRPr="003A4A5D">
              <w:rPr>
                <w:rFonts w:eastAsia="Calibri"/>
                <w:vertAlign w:val="superscript"/>
                <w:lang w:val="en-IE"/>
              </w:rPr>
              <w:t>o</w:t>
            </w:r>
            <w:r w:rsidRPr="003A4A5D">
              <w:rPr>
                <w:rFonts w:eastAsia="Calibri"/>
                <w:lang w:val="en-IE"/>
              </w:rPr>
              <w:t>C</w:t>
            </w:r>
            <w:proofErr w:type="spellEnd"/>
          </w:p>
        </w:tc>
      </w:tr>
      <w:tr w:rsidR="003A4A5D" w:rsidRPr="003A4A5D" w14:paraId="1241C44A" w14:textId="77777777" w:rsidTr="00FC2576">
        <w:tc>
          <w:tcPr>
            <w:tcW w:w="4354" w:type="dxa"/>
          </w:tcPr>
          <w:p w14:paraId="370D3F4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 xml:space="preserve">final temperature of water 21.0 </w:t>
            </w:r>
            <w:proofErr w:type="spellStart"/>
            <w:r w:rsidRPr="003A4A5D">
              <w:rPr>
                <w:rFonts w:eastAsia="Calibri"/>
                <w:vertAlign w:val="superscript"/>
                <w:lang w:val="en-IE"/>
              </w:rPr>
              <w:t>o</w:t>
            </w:r>
            <w:r w:rsidRPr="003A4A5D">
              <w:rPr>
                <w:rFonts w:eastAsia="Calibri"/>
                <w:lang w:val="en-IE"/>
              </w:rPr>
              <w:t>C</w:t>
            </w:r>
            <w:proofErr w:type="spellEnd"/>
          </w:p>
        </w:tc>
      </w:tr>
    </w:tbl>
    <w:p w14:paraId="00140C86" w14:textId="77777777" w:rsidR="003A4A5D" w:rsidRPr="003A4A5D" w:rsidRDefault="003A4A5D" w:rsidP="003A4A5D">
      <w:pPr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The specific heat capacity of water was found by adding hot copper to water in a copper calorimeter. The following data was recorded.</w:t>
      </w:r>
    </w:p>
    <w:p w14:paraId="1C3128A7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24F15C72" w14:textId="77777777" w:rsidR="003A4A5D" w:rsidRPr="003A4A5D" w:rsidRDefault="003A4A5D" w:rsidP="003A4A5D">
      <w:pPr>
        <w:numPr>
          <w:ilvl w:val="0"/>
          <w:numId w:val="15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 xml:space="preserve">Describe how the copper was heated and how its temperature was measured. </w:t>
      </w:r>
    </w:p>
    <w:p w14:paraId="5A74575B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It was heated using a hot-plate and temperature was measured using a thermometer.</w:t>
      </w:r>
    </w:p>
    <w:p w14:paraId="3C482503" w14:textId="77777777" w:rsidR="003A4A5D" w:rsidRPr="003A4A5D" w:rsidRDefault="003A4A5D" w:rsidP="003A4A5D">
      <w:pPr>
        <w:numPr>
          <w:ilvl w:val="0"/>
          <w:numId w:val="15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 xml:space="preserve">Using the data, calculate the energy lost by the hot </w:t>
      </w:r>
      <w:proofErr w:type="gramStart"/>
      <w:r w:rsidRPr="003A4A5D">
        <w:rPr>
          <w:rFonts w:eastAsia="Calibri"/>
          <w:b/>
          <w:lang w:val="en-IE"/>
        </w:rPr>
        <w:t>copper</w:t>
      </w:r>
      <w:proofErr w:type="gramEnd"/>
    </w:p>
    <w:p w14:paraId="36C0AD98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r w:rsidRPr="003A4A5D">
        <w:rPr>
          <w:rFonts w:eastAsia="Calibri"/>
          <w:lang w:val="en-IE"/>
        </w:rPr>
        <w:t xml:space="preserve">E = m c </w:t>
      </w:r>
      <w:proofErr w:type="spellStart"/>
      <w:r w:rsidRPr="003A4A5D">
        <w:rPr>
          <w:rFonts w:eastAsia="Calibri"/>
          <w:lang w:val="en-IE"/>
        </w:rPr>
        <w:t>Δθ</w:t>
      </w:r>
      <w:proofErr w:type="spellEnd"/>
      <w:r w:rsidRPr="003A4A5D">
        <w:rPr>
          <w:rFonts w:eastAsia="Calibri"/>
          <w:lang w:val="en-IE"/>
        </w:rPr>
        <w:t xml:space="preserve"> </w:t>
      </w:r>
    </w:p>
    <w:p w14:paraId="18D08154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r w:rsidRPr="003A4A5D">
        <w:rPr>
          <w:rFonts w:eastAsia="Calibri"/>
          <w:lang w:val="en-IE"/>
        </w:rPr>
        <w:t>E = (3.02 × 10</w:t>
      </w:r>
      <w:r w:rsidRPr="003A4A5D">
        <w:rPr>
          <w:rFonts w:eastAsia="Calibri"/>
          <w:vertAlign w:val="superscript"/>
          <w:lang w:val="en-IE"/>
        </w:rPr>
        <w:t>-</w:t>
      </w:r>
      <w:proofErr w:type="gramStart"/>
      <w:r w:rsidRPr="003A4A5D">
        <w:rPr>
          <w:rFonts w:eastAsia="Calibri"/>
          <w:vertAlign w:val="superscript"/>
          <w:lang w:val="en-IE"/>
        </w:rPr>
        <w:t>2</w:t>
      </w:r>
      <w:r w:rsidRPr="003A4A5D">
        <w:rPr>
          <w:rFonts w:eastAsia="Calibri"/>
          <w:lang w:val="en-IE"/>
        </w:rPr>
        <w:t>)(</w:t>
      </w:r>
      <w:proofErr w:type="gramEnd"/>
      <w:r w:rsidRPr="003A4A5D">
        <w:rPr>
          <w:rFonts w:eastAsia="Calibri"/>
          <w:lang w:val="en-IE"/>
        </w:rPr>
        <w:t>390)(78.5) = 924.6 J</w:t>
      </w:r>
    </w:p>
    <w:p w14:paraId="11FE3694" w14:textId="77777777" w:rsidR="003A4A5D" w:rsidRPr="003A4A5D" w:rsidRDefault="003A4A5D" w:rsidP="003A4A5D">
      <w:pPr>
        <w:numPr>
          <w:ilvl w:val="0"/>
          <w:numId w:val="15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 xml:space="preserve">Using the data, calculate the specific heat capacity of water. </w:t>
      </w:r>
    </w:p>
    <w:p w14:paraId="6080950B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r w:rsidRPr="003A4A5D">
        <w:rPr>
          <w:rFonts w:eastAsia="Calibri"/>
          <w:lang w:val="en-IE"/>
        </w:rPr>
        <w:t xml:space="preserve">Heat lost by hot copper = heat gained by calorimeter + water </w:t>
      </w:r>
    </w:p>
    <w:p w14:paraId="3FE2B990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924.57 = (</w:t>
      </w:r>
      <w:proofErr w:type="gramStart"/>
      <w:r w:rsidRPr="003A4A5D">
        <w:rPr>
          <w:rFonts w:eastAsia="Calibri"/>
          <w:lang w:val="en-IE"/>
        </w:rPr>
        <w:t>0.0557)(</w:t>
      </w:r>
      <w:proofErr w:type="gramEnd"/>
      <w:r w:rsidRPr="003A4A5D">
        <w:rPr>
          <w:rFonts w:eastAsia="Calibri"/>
          <w:lang w:val="en-IE"/>
        </w:rPr>
        <w:t>390)(4.5) + (0.0455)(</w:t>
      </w:r>
      <w:proofErr w:type="spellStart"/>
      <w:r w:rsidRPr="003A4A5D">
        <w:rPr>
          <w:rFonts w:eastAsia="Calibri"/>
          <w:iCs/>
          <w:lang w:val="en-IE"/>
        </w:rPr>
        <w:t>c</w:t>
      </w:r>
      <w:r w:rsidRPr="003A4A5D">
        <w:rPr>
          <w:rFonts w:eastAsia="Calibri"/>
          <w:vertAlign w:val="subscript"/>
          <w:lang w:val="en-IE"/>
        </w:rPr>
        <w:t>w</w:t>
      </w:r>
      <w:proofErr w:type="spellEnd"/>
      <w:r w:rsidRPr="003A4A5D">
        <w:rPr>
          <w:rFonts w:eastAsia="Calibri"/>
          <w:lang w:val="en-IE"/>
        </w:rPr>
        <w:t xml:space="preserve">)(4.5) </w:t>
      </w:r>
    </w:p>
    <w:p w14:paraId="77F598BC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r w:rsidRPr="003A4A5D">
        <w:rPr>
          <w:rFonts w:ascii="Symbol" w:eastAsia="Calibri" w:hAnsi="Symbol"/>
          <w:b/>
          <w:bCs/>
          <w:lang w:val="en-IE"/>
        </w:rPr>
        <w:t></w:t>
      </w:r>
      <w:r w:rsidRPr="003A4A5D">
        <w:rPr>
          <w:rFonts w:eastAsia="Calibri"/>
          <w:b/>
          <w:bCs/>
          <w:lang w:val="en-IE"/>
        </w:rPr>
        <w:t xml:space="preserve"> </w:t>
      </w:r>
      <w:r w:rsidRPr="003A4A5D">
        <w:rPr>
          <w:rFonts w:eastAsia="Calibri"/>
          <w:lang w:val="en-IE"/>
        </w:rPr>
        <w:t xml:space="preserve">924.57 = 97.75 + 0.2048 </w:t>
      </w:r>
      <w:proofErr w:type="spellStart"/>
      <w:r w:rsidRPr="003A4A5D">
        <w:rPr>
          <w:rFonts w:eastAsia="Calibri"/>
          <w:iCs/>
          <w:lang w:val="en-IE"/>
        </w:rPr>
        <w:t>c</w:t>
      </w:r>
      <w:r w:rsidRPr="003A4A5D">
        <w:rPr>
          <w:rFonts w:eastAsia="Calibri"/>
          <w:lang w:val="en-IE"/>
        </w:rPr>
        <w:t>w</w:t>
      </w:r>
      <w:proofErr w:type="spellEnd"/>
      <w:r w:rsidRPr="003A4A5D">
        <w:rPr>
          <w:rFonts w:eastAsia="Calibri"/>
          <w:lang w:val="en-IE"/>
        </w:rPr>
        <w:t xml:space="preserve"> </w:t>
      </w:r>
    </w:p>
    <w:p w14:paraId="23F152D1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proofErr w:type="spellStart"/>
      <w:r w:rsidRPr="003A4A5D">
        <w:rPr>
          <w:rFonts w:eastAsia="Calibri"/>
          <w:iCs/>
          <w:lang w:val="en-IE"/>
        </w:rPr>
        <w:t>c</w:t>
      </w:r>
      <w:r w:rsidRPr="003A4A5D">
        <w:rPr>
          <w:rFonts w:eastAsia="Calibri"/>
          <w:vertAlign w:val="subscript"/>
          <w:lang w:val="en-IE"/>
        </w:rPr>
        <w:t>w</w:t>
      </w:r>
      <w:proofErr w:type="spellEnd"/>
      <w:r w:rsidRPr="003A4A5D">
        <w:rPr>
          <w:rFonts w:eastAsia="Calibri"/>
          <w:lang w:val="en-IE"/>
        </w:rPr>
        <w:t xml:space="preserve"> = 4.04 ×10</w:t>
      </w:r>
      <w:r w:rsidRPr="003A4A5D">
        <w:rPr>
          <w:rFonts w:eastAsia="Calibri"/>
          <w:vertAlign w:val="superscript"/>
          <w:lang w:val="en-IE"/>
        </w:rPr>
        <w:t>3</w:t>
      </w:r>
      <w:r w:rsidRPr="003A4A5D">
        <w:rPr>
          <w:rFonts w:eastAsia="Calibri"/>
          <w:lang w:val="en-IE"/>
        </w:rPr>
        <w:t xml:space="preserve"> J kg</w:t>
      </w:r>
      <w:r w:rsidRPr="003A4A5D">
        <w:rPr>
          <w:rFonts w:eastAsia="Calibri"/>
          <w:vertAlign w:val="superscript"/>
          <w:lang w:val="en-IE"/>
        </w:rPr>
        <w:t>-1</w:t>
      </w:r>
      <w:r w:rsidRPr="003A4A5D">
        <w:rPr>
          <w:rFonts w:eastAsia="Calibri"/>
          <w:lang w:val="en-IE"/>
        </w:rPr>
        <w:t xml:space="preserve"> K</w:t>
      </w:r>
      <w:r w:rsidRPr="003A4A5D">
        <w:rPr>
          <w:rFonts w:eastAsia="Calibri"/>
          <w:vertAlign w:val="superscript"/>
          <w:lang w:val="en-IE"/>
        </w:rPr>
        <w:t>-1</w:t>
      </w:r>
    </w:p>
    <w:p w14:paraId="7C02F2C4" w14:textId="77777777" w:rsidR="003A4A5D" w:rsidRPr="003A4A5D" w:rsidRDefault="003A4A5D" w:rsidP="003A4A5D">
      <w:pPr>
        <w:numPr>
          <w:ilvl w:val="0"/>
          <w:numId w:val="15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Give two precautions that were taken to minimise heat loss to the surroundings.</w:t>
      </w:r>
    </w:p>
    <w:p w14:paraId="1828370D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Insulate calorimeter /use lid /transfer copper pieces quickly / use cold water (below room temperature) / polish calorimeter / low heat capacity </w:t>
      </w:r>
      <w:proofErr w:type="gramStart"/>
      <w:r w:rsidRPr="003A4A5D">
        <w:rPr>
          <w:rFonts w:eastAsia="Calibri"/>
          <w:lang w:val="en-IE"/>
        </w:rPr>
        <w:t>thermometer</w:t>
      </w:r>
      <w:proofErr w:type="gramEnd"/>
    </w:p>
    <w:p w14:paraId="59D4AC49" w14:textId="77777777" w:rsidR="003A4A5D" w:rsidRPr="003A4A5D" w:rsidRDefault="003A4A5D" w:rsidP="003A4A5D">
      <w:pPr>
        <w:numPr>
          <w:ilvl w:val="0"/>
          <w:numId w:val="15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Explain why adding a larger mass of copper would improve the accuracy of the experiment.</w:t>
      </w:r>
    </w:p>
    <w:p w14:paraId="4EE2600F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A larger mass of copper would result in a larger temperature change and therefore smaller percentage </w:t>
      </w:r>
      <w:proofErr w:type="gramStart"/>
      <w:r w:rsidRPr="003A4A5D">
        <w:rPr>
          <w:rFonts w:eastAsia="Calibri"/>
          <w:lang w:val="en-IE"/>
        </w:rPr>
        <w:t>error .</w:t>
      </w:r>
      <w:proofErr w:type="gramEnd"/>
    </w:p>
    <w:p w14:paraId="5D8BFCBC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5E6B979B" w14:textId="77777777" w:rsidR="003A4A5D" w:rsidRPr="003A4A5D" w:rsidRDefault="003A4A5D" w:rsidP="003A4A5D">
      <w:pPr>
        <w:rPr>
          <w:rFonts w:eastAsia="Calibri"/>
          <w:iCs/>
          <w:lang w:val="en-IE"/>
        </w:rPr>
      </w:pPr>
    </w:p>
    <w:p w14:paraId="74CE68CB" w14:textId="77777777" w:rsidR="003A4A5D" w:rsidRDefault="003A4A5D">
      <w:pPr>
        <w:spacing w:after="160" w:line="259" w:lineRule="auto"/>
        <w:rPr>
          <w:rFonts w:eastAsia="Calibri"/>
          <w:b/>
          <w:bCs/>
          <w:lang w:val="en-IE"/>
        </w:rPr>
      </w:pPr>
      <w:r>
        <w:rPr>
          <w:rFonts w:eastAsia="Calibri"/>
          <w:b/>
          <w:bCs/>
          <w:lang w:val="en-IE"/>
        </w:rPr>
        <w:br w:type="page"/>
      </w:r>
    </w:p>
    <w:p w14:paraId="60A3F0F2" w14:textId="72CE70E8" w:rsidR="003A4A5D" w:rsidRPr="003A4A5D" w:rsidRDefault="003A4A5D" w:rsidP="003A4A5D">
      <w:pPr>
        <w:rPr>
          <w:rFonts w:eastAsia="Calibri"/>
          <w:b/>
          <w:bCs/>
          <w:lang w:val="en-IE"/>
        </w:rPr>
      </w:pPr>
      <w:r w:rsidRPr="003A4A5D">
        <w:rPr>
          <w:rFonts w:eastAsia="Calibri"/>
          <w:b/>
          <w:bCs/>
          <w:lang w:val="en-IE"/>
        </w:rPr>
        <w:lastRenderedPageBreak/>
        <w:t>2007 Question 3</w:t>
      </w:r>
    </w:p>
    <w:p w14:paraId="0C5F5360" w14:textId="77777777" w:rsidR="003A4A5D" w:rsidRPr="003A4A5D" w:rsidRDefault="003A4A5D" w:rsidP="003A4A5D">
      <w:pPr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In an experiment to measure the focal length of a concave mirror, an approximate value for the focal length was found. The image distance </w:t>
      </w:r>
      <w:r w:rsidRPr="003A4A5D">
        <w:rPr>
          <w:rFonts w:eastAsia="Calibri"/>
          <w:iCs/>
          <w:lang w:val="en-IE"/>
        </w:rPr>
        <w:t xml:space="preserve">v </w:t>
      </w:r>
      <w:r w:rsidRPr="003A4A5D">
        <w:rPr>
          <w:rFonts w:eastAsia="Calibri"/>
          <w:lang w:val="en-IE"/>
        </w:rPr>
        <w:t xml:space="preserve">was then found for a range of values of the object distance </w:t>
      </w:r>
      <w:r w:rsidRPr="003A4A5D">
        <w:rPr>
          <w:rFonts w:eastAsia="Calibri"/>
          <w:iCs/>
          <w:lang w:val="en-IE"/>
        </w:rPr>
        <w:t>u</w:t>
      </w:r>
      <w:r w:rsidRPr="003A4A5D">
        <w:rPr>
          <w:rFonts w:eastAsia="Calibri"/>
          <w:lang w:val="en-IE"/>
        </w:rPr>
        <w:t xml:space="preserve">. </w:t>
      </w:r>
    </w:p>
    <w:p w14:paraId="400E4D16" w14:textId="77777777" w:rsidR="003A4A5D" w:rsidRPr="003A4A5D" w:rsidRDefault="003A4A5D" w:rsidP="003A4A5D">
      <w:pPr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The following data was recorded.</w:t>
      </w:r>
    </w:p>
    <w:tbl>
      <w:tblPr>
        <w:tblW w:w="0" w:type="auto"/>
        <w:tblInd w:w="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</w:tblGrid>
      <w:tr w:rsidR="003A4A5D" w:rsidRPr="003A4A5D" w14:paraId="39A80E7A" w14:textId="77777777" w:rsidTr="00FC2576">
        <w:tc>
          <w:tcPr>
            <w:tcW w:w="1026" w:type="dxa"/>
          </w:tcPr>
          <w:p w14:paraId="7FB01C35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iCs/>
                <w:lang w:val="en-IE"/>
              </w:rPr>
              <w:t>u</w:t>
            </w:r>
            <w:r w:rsidRPr="003A4A5D">
              <w:rPr>
                <w:rFonts w:eastAsia="Calibri"/>
                <w:lang w:val="en-IE"/>
              </w:rPr>
              <w:t>/cm</w:t>
            </w:r>
          </w:p>
        </w:tc>
        <w:tc>
          <w:tcPr>
            <w:tcW w:w="1027" w:type="dxa"/>
          </w:tcPr>
          <w:p w14:paraId="22370794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15.0</w:t>
            </w:r>
          </w:p>
        </w:tc>
        <w:tc>
          <w:tcPr>
            <w:tcW w:w="1027" w:type="dxa"/>
          </w:tcPr>
          <w:p w14:paraId="342A8904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20.0</w:t>
            </w:r>
          </w:p>
        </w:tc>
        <w:tc>
          <w:tcPr>
            <w:tcW w:w="1027" w:type="dxa"/>
          </w:tcPr>
          <w:p w14:paraId="5ED72688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25.0</w:t>
            </w:r>
          </w:p>
        </w:tc>
        <w:tc>
          <w:tcPr>
            <w:tcW w:w="1027" w:type="dxa"/>
          </w:tcPr>
          <w:p w14:paraId="7EEE2591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30.0</w:t>
            </w:r>
          </w:p>
        </w:tc>
        <w:tc>
          <w:tcPr>
            <w:tcW w:w="1027" w:type="dxa"/>
          </w:tcPr>
          <w:p w14:paraId="112416AD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 xml:space="preserve">35.0 </w:t>
            </w:r>
          </w:p>
        </w:tc>
        <w:tc>
          <w:tcPr>
            <w:tcW w:w="1027" w:type="dxa"/>
          </w:tcPr>
          <w:p w14:paraId="3086AD03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40.0</w:t>
            </w:r>
          </w:p>
        </w:tc>
      </w:tr>
      <w:tr w:rsidR="003A4A5D" w:rsidRPr="003A4A5D" w14:paraId="48F47862" w14:textId="77777777" w:rsidTr="00FC2576">
        <w:tc>
          <w:tcPr>
            <w:tcW w:w="1026" w:type="dxa"/>
          </w:tcPr>
          <w:p w14:paraId="7F40359C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iCs/>
                <w:lang w:val="en-IE"/>
              </w:rPr>
              <w:t>v</w:t>
            </w:r>
            <w:r w:rsidRPr="003A4A5D">
              <w:rPr>
                <w:rFonts w:eastAsia="Calibri"/>
                <w:lang w:val="en-IE"/>
              </w:rPr>
              <w:t>/cm</w:t>
            </w:r>
          </w:p>
        </w:tc>
        <w:tc>
          <w:tcPr>
            <w:tcW w:w="1027" w:type="dxa"/>
          </w:tcPr>
          <w:p w14:paraId="5D5592F6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60.5</w:t>
            </w:r>
          </w:p>
        </w:tc>
        <w:tc>
          <w:tcPr>
            <w:tcW w:w="1027" w:type="dxa"/>
          </w:tcPr>
          <w:p w14:paraId="36F3D9C9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30.0</w:t>
            </w:r>
          </w:p>
        </w:tc>
        <w:tc>
          <w:tcPr>
            <w:tcW w:w="1027" w:type="dxa"/>
          </w:tcPr>
          <w:p w14:paraId="43F6B582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23.0</w:t>
            </w:r>
          </w:p>
        </w:tc>
        <w:tc>
          <w:tcPr>
            <w:tcW w:w="1027" w:type="dxa"/>
          </w:tcPr>
          <w:p w14:paraId="6A9E0C9F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20.5</w:t>
            </w:r>
          </w:p>
        </w:tc>
        <w:tc>
          <w:tcPr>
            <w:tcW w:w="1027" w:type="dxa"/>
          </w:tcPr>
          <w:p w14:paraId="4C572C24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18.0</w:t>
            </w:r>
          </w:p>
        </w:tc>
        <w:tc>
          <w:tcPr>
            <w:tcW w:w="1027" w:type="dxa"/>
          </w:tcPr>
          <w:p w14:paraId="47454EFF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16.5</w:t>
            </w:r>
          </w:p>
        </w:tc>
      </w:tr>
    </w:tbl>
    <w:p w14:paraId="65BB2915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5823F088" w14:textId="77777777" w:rsidR="003A4A5D" w:rsidRPr="003A4A5D" w:rsidRDefault="003A4A5D" w:rsidP="003A4A5D">
      <w:pPr>
        <w:numPr>
          <w:ilvl w:val="0"/>
          <w:numId w:val="16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How was an approximate value for the focal length found?</w:t>
      </w:r>
    </w:p>
    <w:p w14:paraId="75CF6C71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An image of a distant object was focused on a screen.</w:t>
      </w:r>
    </w:p>
    <w:p w14:paraId="31801F7E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Measure the distance from the screen to the mirror.</w:t>
      </w:r>
    </w:p>
    <w:p w14:paraId="1B44E2BE" w14:textId="77777777" w:rsidR="003A4A5D" w:rsidRPr="003A4A5D" w:rsidRDefault="003A4A5D" w:rsidP="003A4A5D">
      <w:pPr>
        <w:numPr>
          <w:ilvl w:val="0"/>
          <w:numId w:val="16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 xml:space="preserve">What was the advantage of finding the approximate value for the focal length? </w:t>
      </w:r>
    </w:p>
    <w:p w14:paraId="3CBB4ED1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noProof/>
          <w:lang w:val="en-IE" w:eastAsia="en-IE"/>
        </w:rPr>
        <w:drawing>
          <wp:anchor distT="0" distB="0" distL="114300" distR="114300" simplePos="0" relativeHeight="251674624" behindDoc="0" locked="0" layoutInCell="1" allowOverlap="1" wp14:anchorId="6643904E" wp14:editId="4903E783">
            <wp:simplePos x="0" y="0"/>
            <wp:positionH relativeFrom="column">
              <wp:posOffset>4265930</wp:posOffset>
            </wp:positionH>
            <wp:positionV relativeFrom="paragraph">
              <wp:posOffset>224790</wp:posOffset>
            </wp:positionV>
            <wp:extent cx="2308860" cy="1345565"/>
            <wp:effectExtent l="0" t="0" r="0" b="6985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A5D">
        <w:rPr>
          <w:rFonts w:eastAsia="Calibri"/>
          <w:lang w:val="en-IE"/>
        </w:rPr>
        <w:t xml:space="preserve">To avoid placing object inside </w:t>
      </w:r>
      <w:r w:rsidRPr="003A4A5D">
        <w:rPr>
          <w:rFonts w:eastAsia="Calibri"/>
          <w:iCs/>
          <w:lang w:val="en-IE"/>
        </w:rPr>
        <w:t xml:space="preserve">f </w:t>
      </w:r>
      <w:r w:rsidRPr="003A4A5D">
        <w:rPr>
          <w:rFonts w:eastAsia="Calibri"/>
          <w:lang w:val="en-IE"/>
        </w:rPr>
        <w:t>during the experiment) which would have meant that the image couldn’t be formed on the screen.</w:t>
      </w:r>
    </w:p>
    <w:p w14:paraId="78CB7FD0" w14:textId="77777777" w:rsidR="003A4A5D" w:rsidRPr="003A4A5D" w:rsidRDefault="003A4A5D" w:rsidP="003A4A5D">
      <w:pPr>
        <w:numPr>
          <w:ilvl w:val="0"/>
          <w:numId w:val="16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 xml:space="preserve">Describe, with the aid of a labelled diagram, how the position of the image was found. </w:t>
      </w:r>
    </w:p>
    <w:p w14:paraId="31F3513D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Apparatus: object, concave mirror, screen</w:t>
      </w:r>
    </w:p>
    <w:p w14:paraId="5E80629B" w14:textId="77777777" w:rsidR="003A4A5D" w:rsidRPr="003A4A5D" w:rsidRDefault="003A4A5D" w:rsidP="003A4A5D">
      <w:pPr>
        <w:ind w:left="360"/>
        <w:rPr>
          <w:rFonts w:eastAsia="Calibri"/>
          <w:color w:val="000000"/>
          <w:lang w:val="en-IE"/>
        </w:rPr>
      </w:pPr>
      <w:r w:rsidRPr="003A4A5D">
        <w:rPr>
          <w:rFonts w:eastAsia="Calibri"/>
          <w:color w:val="000000"/>
          <w:lang w:val="en-IE"/>
        </w:rPr>
        <w:t xml:space="preserve">Adjust the position of the </w:t>
      </w:r>
      <w:proofErr w:type="spellStart"/>
      <w:r w:rsidRPr="003A4A5D">
        <w:rPr>
          <w:rFonts w:eastAsia="Calibri"/>
          <w:color w:val="000000"/>
          <w:lang w:val="en-IE"/>
        </w:rPr>
        <w:t>the</w:t>
      </w:r>
      <w:proofErr w:type="spellEnd"/>
      <w:r w:rsidRPr="003A4A5D">
        <w:rPr>
          <w:rFonts w:eastAsia="Calibri"/>
          <w:color w:val="000000"/>
          <w:lang w:val="en-IE"/>
        </w:rPr>
        <w:t xml:space="preserve"> screen until a clear image of the crosswire is obtained. </w:t>
      </w:r>
    </w:p>
    <w:p w14:paraId="7E53BF27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6DD93C1E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41E43BF7" w14:textId="77777777" w:rsidR="003A4A5D" w:rsidRPr="003A4A5D" w:rsidRDefault="003A4A5D" w:rsidP="003A4A5D">
      <w:pPr>
        <w:numPr>
          <w:ilvl w:val="0"/>
          <w:numId w:val="16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 xml:space="preserve">Calculate the focal length of the concave mirror by drawing a suitable graph based on the recorded data. </w:t>
      </w:r>
    </w:p>
    <w:p w14:paraId="6BDD5050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The question shouldn’t have specified the drawing of a graph as it wasn’t specified on the syllabus. As a </w:t>
      </w:r>
      <w:proofErr w:type="gramStart"/>
      <w:r w:rsidRPr="003A4A5D">
        <w:rPr>
          <w:rFonts w:eastAsia="Calibri"/>
          <w:lang w:val="en-IE"/>
        </w:rPr>
        <w:t>result</w:t>
      </w:r>
      <w:proofErr w:type="gramEnd"/>
      <w:r w:rsidRPr="003A4A5D">
        <w:rPr>
          <w:rFonts w:eastAsia="Calibri"/>
          <w:lang w:val="en-IE"/>
        </w:rPr>
        <w:t xml:space="preserve"> marking scheme was adjusted and you could get 15 marks out of 18 by using the normal approach.</w:t>
      </w:r>
    </w:p>
    <w:p w14:paraId="245F083F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For the record, if you do graph the data then where the line cuts either axis corresponds to 1/f, so invert to get f. Do this for both axes and get the average.</w:t>
      </w:r>
    </w:p>
    <w:tbl>
      <w:tblPr>
        <w:tblpPr w:leftFromText="180" w:rightFromText="180" w:vertAnchor="text" w:horzAnchor="page" w:tblpX="1383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</w:tblGrid>
      <w:tr w:rsidR="003A4A5D" w:rsidRPr="003A4A5D" w14:paraId="6D5188B2" w14:textId="77777777" w:rsidTr="00FC2576">
        <w:tc>
          <w:tcPr>
            <w:tcW w:w="1026" w:type="dxa"/>
          </w:tcPr>
          <w:p w14:paraId="6CCC240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iCs/>
                <w:lang w:val="en-IE"/>
              </w:rPr>
              <w:t>u</w:t>
            </w:r>
            <w:r w:rsidRPr="003A4A5D">
              <w:rPr>
                <w:rFonts w:eastAsia="Calibri"/>
                <w:lang w:val="en-IE"/>
              </w:rPr>
              <w:t>/cm</w:t>
            </w:r>
          </w:p>
        </w:tc>
        <w:tc>
          <w:tcPr>
            <w:tcW w:w="1027" w:type="dxa"/>
          </w:tcPr>
          <w:p w14:paraId="6E8F7496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15.0</w:t>
            </w:r>
          </w:p>
        </w:tc>
        <w:tc>
          <w:tcPr>
            <w:tcW w:w="1027" w:type="dxa"/>
          </w:tcPr>
          <w:p w14:paraId="1078A07F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20.0</w:t>
            </w:r>
          </w:p>
        </w:tc>
        <w:tc>
          <w:tcPr>
            <w:tcW w:w="1027" w:type="dxa"/>
          </w:tcPr>
          <w:p w14:paraId="7EB1E14E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25.0</w:t>
            </w:r>
          </w:p>
        </w:tc>
        <w:tc>
          <w:tcPr>
            <w:tcW w:w="1027" w:type="dxa"/>
          </w:tcPr>
          <w:p w14:paraId="091D5DE2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30.0</w:t>
            </w:r>
          </w:p>
        </w:tc>
        <w:tc>
          <w:tcPr>
            <w:tcW w:w="1027" w:type="dxa"/>
          </w:tcPr>
          <w:p w14:paraId="46A753FC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 xml:space="preserve">35.0 </w:t>
            </w:r>
          </w:p>
        </w:tc>
        <w:tc>
          <w:tcPr>
            <w:tcW w:w="1027" w:type="dxa"/>
          </w:tcPr>
          <w:p w14:paraId="1C4DBCD2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40.0</w:t>
            </w:r>
          </w:p>
        </w:tc>
      </w:tr>
      <w:tr w:rsidR="003A4A5D" w:rsidRPr="003A4A5D" w14:paraId="1B7A3850" w14:textId="77777777" w:rsidTr="00FC2576">
        <w:tc>
          <w:tcPr>
            <w:tcW w:w="1026" w:type="dxa"/>
          </w:tcPr>
          <w:p w14:paraId="6BF60EA5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iCs/>
                <w:lang w:val="en-IE"/>
              </w:rPr>
              <w:t>v</w:t>
            </w:r>
            <w:r w:rsidRPr="003A4A5D">
              <w:rPr>
                <w:rFonts w:eastAsia="Calibri"/>
                <w:lang w:val="en-IE"/>
              </w:rPr>
              <w:t>/cm</w:t>
            </w:r>
          </w:p>
        </w:tc>
        <w:tc>
          <w:tcPr>
            <w:tcW w:w="1027" w:type="dxa"/>
          </w:tcPr>
          <w:p w14:paraId="599CC50E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60.5</w:t>
            </w:r>
          </w:p>
        </w:tc>
        <w:tc>
          <w:tcPr>
            <w:tcW w:w="1027" w:type="dxa"/>
          </w:tcPr>
          <w:p w14:paraId="6E408053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30.0</w:t>
            </w:r>
          </w:p>
        </w:tc>
        <w:tc>
          <w:tcPr>
            <w:tcW w:w="1027" w:type="dxa"/>
          </w:tcPr>
          <w:p w14:paraId="3B87F2F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23.0</w:t>
            </w:r>
          </w:p>
        </w:tc>
        <w:tc>
          <w:tcPr>
            <w:tcW w:w="1027" w:type="dxa"/>
          </w:tcPr>
          <w:p w14:paraId="6981405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20.5</w:t>
            </w:r>
          </w:p>
        </w:tc>
        <w:tc>
          <w:tcPr>
            <w:tcW w:w="1027" w:type="dxa"/>
          </w:tcPr>
          <w:p w14:paraId="1E8EAD3D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18.0</w:t>
            </w:r>
          </w:p>
        </w:tc>
        <w:tc>
          <w:tcPr>
            <w:tcW w:w="1027" w:type="dxa"/>
          </w:tcPr>
          <w:p w14:paraId="6298D041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16.5</w:t>
            </w:r>
          </w:p>
        </w:tc>
      </w:tr>
      <w:tr w:rsidR="003A4A5D" w:rsidRPr="003A4A5D" w14:paraId="74216CE3" w14:textId="77777777" w:rsidTr="00FC2576">
        <w:tc>
          <w:tcPr>
            <w:tcW w:w="1026" w:type="dxa"/>
          </w:tcPr>
          <w:p w14:paraId="3ACF21B7" w14:textId="77777777" w:rsidR="003A4A5D" w:rsidRPr="003A4A5D" w:rsidRDefault="003A4A5D" w:rsidP="003A4A5D">
            <w:pPr>
              <w:rPr>
                <w:rFonts w:eastAsia="Calibri"/>
                <w:iCs/>
                <w:lang w:val="en-IE"/>
              </w:rPr>
            </w:pPr>
            <w:r w:rsidRPr="003A4A5D">
              <w:rPr>
                <w:rFonts w:eastAsia="Calibri"/>
                <w:iCs/>
                <w:lang w:val="en-IE"/>
              </w:rPr>
              <w:t xml:space="preserve">1/u </w:t>
            </w:r>
          </w:p>
        </w:tc>
        <w:tc>
          <w:tcPr>
            <w:tcW w:w="1027" w:type="dxa"/>
          </w:tcPr>
          <w:p w14:paraId="374D3C5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  <w:tc>
          <w:tcPr>
            <w:tcW w:w="1027" w:type="dxa"/>
          </w:tcPr>
          <w:p w14:paraId="29111E7D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  <w:tc>
          <w:tcPr>
            <w:tcW w:w="1027" w:type="dxa"/>
          </w:tcPr>
          <w:p w14:paraId="10CB7A6E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  <w:tc>
          <w:tcPr>
            <w:tcW w:w="1027" w:type="dxa"/>
          </w:tcPr>
          <w:p w14:paraId="69247958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  <w:tc>
          <w:tcPr>
            <w:tcW w:w="1027" w:type="dxa"/>
          </w:tcPr>
          <w:p w14:paraId="37500554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  <w:tc>
          <w:tcPr>
            <w:tcW w:w="1027" w:type="dxa"/>
          </w:tcPr>
          <w:p w14:paraId="13E9319F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</w:tr>
      <w:tr w:rsidR="003A4A5D" w:rsidRPr="003A4A5D" w14:paraId="0CC14A6E" w14:textId="77777777" w:rsidTr="00FC2576">
        <w:tc>
          <w:tcPr>
            <w:tcW w:w="1026" w:type="dxa"/>
          </w:tcPr>
          <w:p w14:paraId="415B2F49" w14:textId="77777777" w:rsidR="003A4A5D" w:rsidRPr="003A4A5D" w:rsidRDefault="003A4A5D" w:rsidP="003A4A5D">
            <w:pPr>
              <w:rPr>
                <w:rFonts w:eastAsia="Calibri"/>
                <w:iCs/>
                <w:lang w:val="en-IE"/>
              </w:rPr>
            </w:pPr>
            <w:r w:rsidRPr="003A4A5D">
              <w:rPr>
                <w:rFonts w:eastAsia="Calibri"/>
                <w:iCs/>
                <w:lang w:val="en-IE"/>
              </w:rPr>
              <w:t>1/v</w:t>
            </w:r>
          </w:p>
        </w:tc>
        <w:tc>
          <w:tcPr>
            <w:tcW w:w="1027" w:type="dxa"/>
          </w:tcPr>
          <w:p w14:paraId="6231CFDF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  <w:tc>
          <w:tcPr>
            <w:tcW w:w="1027" w:type="dxa"/>
          </w:tcPr>
          <w:p w14:paraId="2C007B60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  <w:tc>
          <w:tcPr>
            <w:tcW w:w="1027" w:type="dxa"/>
          </w:tcPr>
          <w:p w14:paraId="2989D1C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  <w:tc>
          <w:tcPr>
            <w:tcW w:w="1027" w:type="dxa"/>
          </w:tcPr>
          <w:p w14:paraId="274209E7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  <w:tc>
          <w:tcPr>
            <w:tcW w:w="1027" w:type="dxa"/>
          </w:tcPr>
          <w:p w14:paraId="2B829C64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  <w:tc>
          <w:tcPr>
            <w:tcW w:w="1027" w:type="dxa"/>
          </w:tcPr>
          <w:p w14:paraId="4CB66804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</w:p>
        </w:tc>
      </w:tr>
    </w:tbl>
    <w:p w14:paraId="6E5123CB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39D707AD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094E451A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1ABDB457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7ABC226D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1E81B1FA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noProof/>
          <w:lang w:val="en-IE" w:eastAsia="en-IE"/>
        </w:rPr>
        <w:drawing>
          <wp:anchor distT="0" distB="0" distL="114300" distR="114300" simplePos="0" relativeHeight="251675648" behindDoc="0" locked="0" layoutInCell="1" allowOverlap="1" wp14:anchorId="35D56B00" wp14:editId="5776B3BE">
            <wp:simplePos x="0" y="0"/>
            <wp:positionH relativeFrom="column">
              <wp:posOffset>2974340</wp:posOffset>
            </wp:positionH>
            <wp:positionV relativeFrom="paragraph">
              <wp:posOffset>83820</wp:posOffset>
            </wp:positionV>
            <wp:extent cx="3600450" cy="2440940"/>
            <wp:effectExtent l="0" t="0" r="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A5D">
        <w:rPr>
          <w:rFonts w:eastAsia="Calibri"/>
          <w:lang w:val="en-IE"/>
        </w:rPr>
        <w:t>Calculate 1/</w:t>
      </w:r>
      <w:r w:rsidRPr="003A4A5D">
        <w:rPr>
          <w:rFonts w:eastAsia="Calibri"/>
          <w:i/>
          <w:iCs/>
          <w:lang w:val="en-IE"/>
        </w:rPr>
        <w:t xml:space="preserve">u </w:t>
      </w:r>
      <w:r w:rsidRPr="003A4A5D">
        <w:rPr>
          <w:rFonts w:eastAsia="Calibri"/>
          <w:lang w:val="en-IE"/>
        </w:rPr>
        <w:t>and 1/</w:t>
      </w:r>
      <w:r w:rsidRPr="003A4A5D">
        <w:rPr>
          <w:rFonts w:eastAsia="Calibri"/>
          <w:i/>
          <w:iCs/>
          <w:lang w:val="en-IE"/>
        </w:rPr>
        <w:t xml:space="preserve">v </w:t>
      </w:r>
      <w:proofErr w:type="gramStart"/>
      <w:r w:rsidRPr="003A4A5D">
        <w:rPr>
          <w:rFonts w:eastAsia="Calibri"/>
          <w:lang w:val="en-IE"/>
        </w:rPr>
        <w:t>values</w:t>
      </w:r>
      <w:proofErr w:type="gramEnd"/>
      <w:r w:rsidRPr="003A4A5D">
        <w:rPr>
          <w:rFonts w:eastAsia="Calibri"/>
          <w:lang w:val="en-IE"/>
        </w:rPr>
        <w:t xml:space="preserve"> </w:t>
      </w:r>
    </w:p>
    <w:p w14:paraId="70957964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Label axes</w:t>
      </w:r>
    </w:p>
    <w:p w14:paraId="315EECA9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Plot at least five points </w:t>
      </w:r>
    </w:p>
    <w:p w14:paraId="21A9E8A3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Straight line </w:t>
      </w:r>
    </w:p>
    <w:p w14:paraId="0E4E7582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Extrapolate to cut axis (or axes) </w:t>
      </w:r>
    </w:p>
    <w:p w14:paraId="72FEA9DB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Read axis (or axes) value = 0.085</w:t>
      </w:r>
    </w:p>
    <w:p w14:paraId="2EC72827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Focal length = 12.0 cm</w:t>
      </w:r>
    </w:p>
    <w:p w14:paraId="295C21BB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4E86DA4D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For use of data table rather than graphical work: </w:t>
      </w:r>
    </w:p>
    <w:p w14:paraId="26718DDF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Correct formula  </w:t>
      </w:r>
    </w:p>
    <w:p w14:paraId="6D5C6BF1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Correct substitution </w:t>
      </w:r>
    </w:p>
    <w:p w14:paraId="0DA5E4C8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One correct </w:t>
      </w:r>
      <w:r w:rsidRPr="003A4A5D">
        <w:rPr>
          <w:rFonts w:eastAsia="Calibri"/>
          <w:i/>
          <w:iCs/>
          <w:lang w:val="en-IE"/>
        </w:rPr>
        <w:t xml:space="preserve">f </w:t>
      </w:r>
      <w:r w:rsidRPr="003A4A5D">
        <w:rPr>
          <w:rFonts w:eastAsia="Calibri"/>
          <w:lang w:val="en-IE"/>
        </w:rPr>
        <w:t xml:space="preserve">value </w:t>
      </w:r>
    </w:p>
    <w:p w14:paraId="3046733F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i/>
          <w:iCs/>
          <w:lang w:val="en-IE"/>
        </w:rPr>
        <w:t xml:space="preserve">f average </w:t>
      </w:r>
    </w:p>
    <w:p w14:paraId="19C00045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75D71C5F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58686963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198BE73D" w14:textId="77777777" w:rsidR="003A4A5D" w:rsidRDefault="003A4A5D">
      <w:pPr>
        <w:spacing w:after="160" w:line="259" w:lineRule="auto"/>
        <w:rPr>
          <w:rFonts w:eastAsia="Calibri"/>
          <w:bCs/>
          <w:lang w:val="en-IE"/>
        </w:rPr>
      </w:pPr>
      <w:r>
        <w:rPr>
          <w:rFonts w:eastAsia="Calibri"/>
          <w:bCs/>
          <w:lang w:val="en-IE"/>
        </w:rPr>
        <w:br w:type="page"/>
      </w:r>
    </w:p>
    <w:p w14:paraId="389FE4FD" w14:textId="2D971EF8" w:rsidR="003A4A5D" w:rsidRPr="003A4A5D" w:rsidRDefault="003A4A5D" w:rsidP="003A4A5D">
      <w:pPr>
        <w:rPr>
          <w:rFonts w:eastAsia="Calibri"/>
          <w:lang w:val="en-IE"/>
        </w:rPr>
      </w:pPr>
      <w:r w:rsidRPr="003A4A5D">
        <w:rPr>
          <w:rFonts w:eastAsia="Calibri"/>
          <w:bCs/>
          <w:lang w:val="en-IE"/>
        </w:rPr>
        <w:lastRenderedPageBreak/>
        <w:t>4</w:t>
      </w:r>
      <w:r w:rsidRPr="003A4A5D">
        <w:rPr>
          <w:rFonts w:eastAsia="Calibri"/>
          <w:lang w:val="en-IE"/>
        </w:rPr>
        <w:t xml:space="preserve"> </w:t>
      </w:r>
    </w:p>
    <w:p w14:paraId="69209892" w14:textId="77777777" w:rsidR="003A4A5D" w:rsidRPr="003A4A5D" w:rsidRDefault="003A4A5D" w:rsidP="003A4A5D">
      <w:pPr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The following is part of a student’s report of an experiment to investigate of the variation of current </w:t>
      </w:r>
      <w:r w:rsidRPr="003A4A5D">
        <w:rPr>
          <w:rFonts w:eastAsia="Calibri"/>
          <w:iCs/>
          <w:lang w:val="en-IE"/>
        </w:rPr>
        <w:t xml:space="preserve">I </w:t>
      </w:r>
      <w:r w:rsidRPr="003A4A5D">
        <w:rPr>
          <w:rFonts w:eastAsia="Calibri"/>
          <w:lang w:val="en-IE"/>
        </w:rPr>
        <w:t xml:space="preserve">with potential difference </w:t>
      </w:r>
      <w:r w:rsidRPr="003A4A5D">
        <w:rPr>
          <w:rFonts w:eastAsia="Calibri"/>
          <w:iCs/>
          <w:lang w:val="en-IE"/>
        </w:rPr>
        <w:t xml:space="preserve">V </w:t>
      </w:r>
      <w:r w:rsidRPr="003A4A5D">
        <w:rPr>
          <w:rFonts w:eastAsia="Calibri"/>
          <w:lang w:val="en-IE"/>
        </w:rPr>
        <w:t>for a semiconductor diode.</w:t>
      </w:r>
    </w:p>
    <w:p w14:paraId="228A1100" w14:textId="77777777" w:rsidR="003A4A5D" w:rsidRPr="003A4A5D" w:rsidRDefault="003A4A5D" w:rsidP="003A4A5D">
      <w:pPr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I put the diode in forward bias as shown in the circuit diagram. I increased the potential difference across the diode until a current flowed. I measured the current flowing for different values of the potential difference.</w:t>
      </w:r>
    </w:p>
    <w:p w14:paraId="25BAFF6C" w14:textId="77777777" w:rsidR="003A4A5D" w:rsidRPr="003A4A5D" w:rsidRDefault="003A4A5D" w:rsidP="003A4A5D">
      <w:pPr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I recorded the following data.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</w:tblGrid>
      <w:tr w:rsidR="003A4A5D" w:rsidRPr="003A4A5D" w14:paraId="74419BA7" w14:textId="77777777" w:rsidTr="00FC2576">
        <w:tc>
          <w:tcPr>
            <w:tcW w:w="924" w:type="dxa"/>
          </w:tcPr>
          <w:p w14:paraId="11E5A495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iCs/>
                <w:lang w:val="en-IE"/>
              </w:rPr>
              <w:t>V</w:t>
            </w:r>
            <w:r w:rsidRPr="003A4A5D">
              <w:rPr>
                <w:rFonts w:eastAsia="Calibri"/>
                <w:lang w:val="en-IE"/>
              </w:rPr>
              <w:t>/V</w:t>
            </w:r>
          </w:p>
        </w:tc>
        <w:tc>
          <w:tcPr>
            <w:tcW w:w="924" w:type="dxa"/>
          </w:tcPr>
          <w:p w14:paraId="31E7B382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0.60</w:t>
            </w:r>
          </w:p>
        </w:tc>
        <w:tc>
          <w:tcPr>
            <w:tcW w:w="924" w:type="dxa"/>
          </w:tcPr>
          <w:p w14:paraId="20DE51B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0.64</w:t>
            </w:r>
          </w:p>
        </w:tc>
        <w:tc>
          <w:tcPr>
            <w:tcW w:w="924" w:type="dxa"/>
          </w:tcPr>
          <w:p w14:paraId="0BF21BB3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0.68</w:t>
            </w:r>
          </w:p>
        </w:tc>
        <w:tc>
          <w:tcPr>
            <w:tcW w:w="924" w:type="dxa"/>
          </w:tcPr>
          <w:p w14:paraId="621D4E4F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0.72</w:t>
            </w:r>
          </w:p>
        </w:tc>
        <w:tc>
          <w:tcPr>
            <w:tcW w:w="924" w:type="dxa"/>
          </w:tcPr>
          <w:p w14:paraId="195213F4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0.76</w:t>
            </w:r>
          </w:p>
        </w:tc>
        <w:tc>
          <w:tcPr>
            <w:tcW w:w="924" w:type="dxa"/>
          </w:tcPr>
          <w:p w14:paraId="7CD436A7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0.80</w:t>
            </w:r>
          </w:p>
        </w:tc>
      </w:tr>
      <w:tr w:rsidR="003A4A5D" w:rsidRPr="003A4A5D" w14:paraId="14AAA26F" w14:textId="77777777" w:rsidTr="00FC2576">
        <w:tc>
          <w:tcPr>
            <w:tcW w:w="924" w:type="dxa"/>
          </w:tcPr>
          <w:p w14:paraId="13FD4098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iCs/>
                <w:lang w:val="en-IE"/>
              </w:rPr>
              <w:t xml:space="preserve">I </w:t>
            </w:r>
            <w:r w:rsidRPr="003A4A5D">
              <w:rPr>
                <w:rFonts w:eastAsia="Calibri"/>
                <w:lang w:val="en-IE"/>
              </w:rPr>
              <w:t>/mA</w:t>
            </w:r>
          </w:p>
        </w:tc>
        <w:tc>
          <w:tcPr>
            <w:tcW w:w="924" w:type="dxa"/>
          </w:tcPr>
          <w:p w14:paraId="75A3C27C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2</w:t>
            </w:r>
          </w:p>
        </w:tc>
        <w:tc>
          <w:tcPr>
            <w:tcW w:w="924" w:type="dxa"/>
          </w:tcPr>
          <w:p w14:paraId="266902E3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4</w:t>
            </w:r>
          </w:p>
        </w:tc>
        <w:tc>
          <w:tcPr>
            <w:tcW w:w="924" w:type="dxa"/>
          </w:tcPr>
          <w:p w14:paraId="25A0916A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10</w:t>
            </w:r>
          </w:p>
        </w:tc>
        <w:tc>
          <w:tcPr>
            <w:tcW w:w="924" w:type="dxa"/>
          </w:tcPr>
          <w:p w14:paraId="1BF745E9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18</w:t>
            </w:r>
          </w:p>
        </w:tc>
        <w:tc>
          <w:tcPr>
            <w:tcW w:w="924" w:type="dxa"/>
          </w:tcPr>
          <w:p w14:paraId="7841AA2C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35</w:t>
            </w:r>
          </w:p>
        </w:tc>
        <w:tc>
          <w:tcPr>
            <w:tcW w:w="924" w:type="dxa"/>
          </w:tcPr>
          <w:p w14:paraId="0A2A5279" w14:textId="77777777" w:rsidR="003A4A5D" w:rsidRPr="003A4A5D" w:rsidRDefault="003A4A5D" w:rsidP="003A4A5D">
            <w:pPr>
              <w:rPr>
                <w:rFonts w:eastAsia="Calibri"/>
                <w:lang w:val="en-IE"/>
              </w:rPr>
            </w:pPr>
            <w:r w:rsidRPr="003A4A5D">
              <w:rPr>
                <w:rFonts w:eastAsia="Calibri"/>
                <w:lang w:val="en-IE"/>
              </w:rPr>
              <w:t>120</w:t>
            </w:r>
          </w:p>
        </w:tc>
      </w:tr>
    </w:tbl>
    <w:p w14:paraId="712631D2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615239A7" w14:textId="77777777" w:rsidR="003A4A5D" w:rsidRPr="003A4A5D" w:rsidRDefault="003A4A5D" w:rsidP="003A4A5D">
      <w:pPr>
        <w:rPr>
          <w:rFonts w:eastAsia="Calibri"/>
          <w:lang w:val="en-IE"/>
        </w:rPr>
      </w:pPr>
    </w:p>
    <w:p w14:paraId="2A7A98F5" w14:textId="77777777" w:rsidR="003A4A5D" w:rsidRPr="003A4A5D" w:rsidRDefault="003A4A5D" w:rsidP="003A4A5D">
      <w:pPr>
        <w:rPr>
          <w:rFonts w:eastAsia="Calibri"/>
          <w:lang w:val="en-IE"/>
        </w:rPr>
      </w:pPr>
      <w:r w:rsidRPr="003A4A5D">
        <w:rPr>
          <w:rFonts w:eastAsia="Calibri"/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7FDA6A91" wp14:editId="7937481D">
            <wp:simplePos x="0" y="0"/>
            <wp:positionH relativeFrom="column">
              <wp:posOffset>4785995</wp:posOffset>
            </wp:positionH>
            <wp:positionV relativeFrom="paragraph">
              <wp:posOffset>86995</wp:posOffset>
            </wp:positionV>
            <wp:extent cx="2106930" cy="857885"/>
            <wp:effectExtent l="0" t="0" r="762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AA7F3" w14:textId="77777777" w:rsidR="003A4A5D" w:rsidRPr="003A4A5D" w:rsidRDefault="003A4A5D" w:rsidP="003A4A5D">
      <w:pPr>
        <w:numPr>
          <w:ilvl w:val="0"/>
          <w:numId w:val="17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Draw a circuit diagram used by the student.</w:t>
      </w:r>
    </w:p>
    <w:p w14:paraId="1719F0EB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See </w:t>
      </w:r>
      <w:proofErr w:type="gramStart"/>
      <w:r w:rsidRPr="003A4A5D">
        <w:rPr>
          <w:rFonts w:eastAsia="Calibri"/>
          <w:lang w:val="en-IE"/>
        </w:rPr>
        <w:t>diagram</w:t>
      </w:r>
      <w:proofErr w:type="gramEnd"/>
    </w:p>
    <w:p w14:paraId="593C2077" w14:textId="77777777" w:rsidR="003A4A5D" w:rsidRPr="003A4A5D" w:rsidRDefault="003A4A5D" w:rsidP="003A4A5D">
      <w:pPr>
        <w:numPr>
          <w:ilvl w:val="0"/>
          <w:numId w:val="17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 xml:space="preserve">How did the student vary and measure the potential difference? </w:t>
      </w:r>
    </w:p>
    <w:p w14:paraId="72B65ECD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Adjust rheostat / potential divider /variable power supply unit.</w:t>
      </w:r>
    </w:p>
    <w:p w14:paraId="595FDC0D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To measure </w:t>
      </w:r>
      <w:proofErr w:type="spellStart"/>
      <w:r w:rsidRPr="003A4A5D">
        <w:rPr>
          <w:rFonts w:eastAsia="Calibri"/>
          <w:lang w:val="en-IE"/>
        </w:rPr>
        <w:t>p.d.</w:t>
      </w:r>
      <w:proofErr w:type="spellEnd"/>
      <w:r w:rsidRPr="003A4A5D">
        <w:rPr>
          <w:rFonts w:eastAsia="Calibri"/>
          <w:lang w:val="en-IE"/>
        </w:rPr>
        <w:t xml:space="preserve"> a voltmeter was used as shown in the diagram.</w:t>
      </w:r>
    </w:p>
    <w:p w14:paraId="4D89C90C" w14:textId="77777777" w:rsidR="003A4A5D" w:rsidRPr="003A4A5D" w:rsidRDefault="003A4A5D" w:rsidP="003A4A5D">
      <w:pPr>
        <w:numPr>
          <w:ilvl w:val="0"/>
          <w:numId w:val="17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Draw a graph to show how the current varies with the potential difference.</w:t>
      </w:r>
    </w:p>
    <w:p w14:paraId="39F2A189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b/>
          <w:noProof/>
          <w:lang w:val="en-IE" w:eastAsia="en-IE"/>
        </w:rPr>
        <w:drawing>
          <wp:anchor distT="0" distB="0" distL="114300" distR="114300" simplePos="0" relativeHeight="251677696" behindDoc="0" locked="0" layoutInCell="1" allowOverlap="1" wp14:anchorId="58D68216" wp14:editId="38496214">
            <wp:simplePos x="0" y="0"/>
            <wp:positionH relativeFrom="column">
              <wp:posOffset>1621155</wp:posOffset>
            </wp:positionH>
            <wp:positionV relativeFrom="paragraph">
              <wp:posOffset>157480</wp:posOffset>
            </wp:positionV>
            <wp:extent cx="2099310" cy="19799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BC5E2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26534306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633F0170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032711BD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0CE0304B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0FA95C4F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6F46E980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0E78C7E8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4A99B678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05F9F35D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60F9DB20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</w:p>
    <w:p w14:paraId="6C583822" w14:textId="77777777" w:rsidR="003A4A5D" w:rsidRPr="003A4A5D" w:rsidRDefault="003A4A5D" w:rsidP="003A4A5D">
      <w:pPr>
        <w:numPr>
          <w:ilvl w:val="0"/>
          <w:numId w:val="17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 xml:space="preserve">Estimate from your graph the junction voltage of the diode. </w:t>
      </w:r>
    </w:p>
    <w:p w14:paraId="0F6E6492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Junction voltage = 0.60 </w:t>
      </w:r>
      <w:r w:rsidRPr="003A4A5D">
        <w:rPr>
          <w:rFonts w:eastAsia="SymbolMT"/>
          <w:lang w:val="en-IE"/>
        </w:rPr>
        <w:t>↔</w:t>
      </w:r>
      <w:r w:rsidRPr="003A4A5D">
        <w:rPr>
          <w:rFonts w:eastAsia="Calibri"/>
          <w:lang w:val="en-IE"/>
        </w:rPr>
        <w:t>0.78 V (very difficult to be more specific).</w:t>
      </w:r>
    </w:p>
    <w:p w14:paraId="1914DE07" w14:textId="77777777" w:rsidR="003A4A5D" w:rsidRPr="003A4A5D" w:rsidRDefault="003A4A5D" w:rsidP="003A4A5D">
      <w:pPr>
        <w:numPr>
          <w:ilvl w:val="0"/>
          <w:numId w:val="17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The student then put the diode in reverse bias and repeated the experiment.</w:t>
      </w:r>
    </w:p>
    <w:p w14:paraId="509673BB" w14:textId="77777777" w:rsidR="003A4A5D" w:rsidRPr="003A4A5D" w:rsidRDefault="003A4A5D" w:rsidP="003A4A5D">
      <w:pPr>
        <w:ind w:left="360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>What changes did the student make to the initial circuit?</w:t>
      </w:r>
    </w:p>
    <w:p w14:paraId="36E2A7D3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 xml:space="preserve">Reverse connections to the power supply, replace mA with </w:t>
      </w:r>
      <w:proofErr w:type="spellStart"/>
      <w:r w:rsidRPr="003A4A5D">
        <w:rPr>
          <w:rFonts w:eastAsia="SymbolMT"/>
          <w:lang w:val="en-IE"/>
        </w:rPr>
        <w:t>μ</w:t>
      </w:r>
      <w:r w:rsidRPr="003A4A5D">
        <w:rPr>
          <w:rFonts w:eastAsia="Calibri"/>
          <w:lang w:val="en-IE"/>
        </w:rPr>
        <w:t>A</w:t>
      </w:r>
      <w:proofErr w:type="spellEnd"/>
      <w:r w:rsidRPr="003A4A5D">
        <w:rPr>
          <w:rFonts w:eastAsia="Calibri"/>
          <w:lang w:val="en-IE"/>
        </w:rPr>
        <w:t>.</w:t>
      </w:r>
    </w:p>
    <w:p w14:paraId="304D09CB" w14:textId="77777777" w:rsidR="003A4A5D" w:rsidRPr="003A4A5D" w:rsidRDefault="003A4A5D" w:rsidP="003A4A5D">
      <w:pPr>
        <w:numPr>
          <w:ilvl w:val="0"/>
          <w:numId w:val="17"/>
        </w:numPr>
        <w:spacing w:after="200" w:line="276" w:lineRule="auto"/>
        <w:rPr>
          <w:rFonts w:eastAsia="Calibri"/>
          <w:b/>
          <w:lang w:val="en-IE"/>
        </w:rPr>
      </w:pPr>
      <w:r w:rsidRPr="003A4A5D">
        <w:rPr>
          <w:rFonts w:eastAsia="Calibri"/>
          <w:b/>
          <w:lang w:val="en-IE"/>
        </w:rPr>
        <w:t xml:space="preserve">Draw a sketch of the graph obtained for the diode in reverse bias. </w:t>
      </w:r>
    </w:p>
    <w:p w14:paraId="167D76CF" w14:textId="77777777" w:rsidR="003A4A5D" w:rsidRPr="003A4A5D" w:rsidRDefault="003A4A5D" w:rsidP="003A4A5D">
      <w:pPr>
        <w:ind w:left="360"/>
        <w:rPr>
          <w:rFonts w:eastAsia="Calibri"/>
          <w:lang w:val="en-IE"/>
        </w:rPr>
      </w:pPr>
      <w:r w:rsidRPr="003A4A5D">
        <w:rPr>
          <w:rFonts w:eastAsia="Calibri"/>
          <w:lang w:val="en-IE"/>
        </w:rPr>
        <w:t>Correct shape (</w:t>
      </w:r>
      <w:proofErr w:type="gramStart"/>
      <w:r w:rsidRPr="003A4A5D">
        <w:rPr>
          <w:rFonts w:eastAsia="Calibri"/>
          <w:lang w:val="en-IE"/>
        </w:rPr>
        <w:t>i.e.</w:t>
      </w:r>
      <w:proofErr w:type="gramEnd"/>
      <w:r w:rsidRPr="003A4A5D">
        <w:rPr>
          <w:rFonts w:eastAsia="Calibri"/>
          <w:lang w:val="en-IE"/>
        </w:rPr>
        <w:t xml:space="preserve"> showing little or no current as </w:t>
      </w:r>
      <w:r w:rsidRPr="003A4A5D">
        <w:rPr>
          <w:rFonts w:eastAsia="Calibri"/>
          <w:i/>
          <w:iCs/>
          <w:lang w:val="en-IE"/>
        </w:rPr>
        <w:t xml:space="preserve">V </w:t>
      </w:r>
      <w:r w:rsidRPr="003A4A5D">
        <w:rPr>
          <w:rFonts w:eastAsia="Calibri"/>
          <w:lang w:val="en-IE"/>
        </w:rPr>
        <w:t>is increased negatively and maybe indicating a breakdown.</w:t>
      </w:r>
    </w:p>
    <w:p w14:paraId="3D68B36D" w14:textId="77777777" w:rsidR="003A4A5D" w:rsidRDefault="003A4A5D">
      <w:pPr>
        <w:spacing w:after="160" w:line="259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br w:type="page"/>
      </w:r>
    </w:p>
    <w:p w14:paraId="1B53596A" w14:textId="6DED231B" w:rsidR="003A4A5D" w:rsidRPr="00F419AC" w:rsidRDefault="003A4A5D" w:rsidP="003A4A5D">
      <w:pPr>
        <w:jc w:val="center"/>
        <w:rPr>
          <w:rFonts w:eastAsia="Calibri"/>
          <w:b/>
          <w:bCs/>
          <w:sz w:val="32"/>
          <w:szCs w:val="32"/>
        </w:rPr>
      </w:pPr>
      <w:r w:rsidRPr="00F419AC">
        <w:rPr>
          <w:rFonts w:eastAsia="Calibri"/>
          <w:b/>
          <w:bCs/>
          <w:sz w:val="32"/>
          <w:szCs w:val="32"/>
        </w:rPr>
        <w:lastRenderedPageBreak/>
        <w:t xml:space="preserve">2007 Question </w:t>
      </w:r>
      <w:r>
        <w:rPr>
          <w:rFonts w:eastAsia="Calibri"/>
          <w:b/>
          <w:bCs/>
          <w:sz w:val="32"/>
          <w:szCs w:val="32"/>
        </w:rPr>
        <w:t>5</w:t>
      </w:r>
    </w:p>
    <w:p w14:paraId="3562B1D0" w14:textId="77777777" w:rsidR="003A4A5D" w:rsidRPr="005C7034" w:rsidRDefault="003A4A5D" w:rsidP="003A4A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4A5D" w14:paraId="2940539D" w14:textId="77777777" w:rsidTr="00FC2576">
        <w:tc>
          <w:tcPr>
            <w:tcW w:w="5228" w:type="dxa"/>
          </w:tcPr>
          <w:p w14:paraId="264C4225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State Archimedes’ principle. </w:t>
            </w:r>
          </w:p>
          <w:p w14:paraId="56924727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44C08879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>When an object is immersed in a fluid, the upthrust it experiences is equal to the weight of the displaced fluid.</w:t>
            </w:r>
          </w:p>
        </w:tc>
      </w:tr>
      <w:tr w:rsidR="003A4A5D" w14:paraId="61A1B525" w14:textId="77777777" w:rsidTr="00FC2576">
        <w:tc>
          <w:tcPr>
            <w:tcW w:w="5228" w:type="dxa"/>
          </w:tcPr>
          <w:p w14:paraId="23D476B8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Why is a filament light bulb not an efficient source of light? </w:t>
            </w:r>
          </w:p>
          <w:p w14:paraId="28DB2BAA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B26E2C9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Almost </w:t>
            </w:r>
            <w:proofErr w:type="gramStart"/>
            <w:r w:rsidRPr="005C7034">
              <w:rPr>
                <w:bCs/>
                <w:sz w:val="24"/>
                <w:szCs w:val="24"/>
              </w:rPr>
              <w:t>all of</w:t>
            </w:r>
            <w:proofErr w:type="gramEnd"/>
            <w:r w:rsidRPr="005C7034">
              <w:rPr>
                <w:bCs/>
                <w:sz w:val="24"/>
                <w:szCs w:val="24"/>
              </w:rPr>
              <w:t xml:space="preserve"> the energy is given off as heat.</w:t>
            </w:r>
          </w:p>
          <w:p w14:paraId="1DD7248B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3A4A5D" w14:paraId="30FA0717" w14:textId="77777777" w:rsidTr="00FC2576">
        <w:tc>
          <w:tcPr>
            <w:tcW w:w="5228" w:type="dxa"/>
          </w:tcPr>
          <w:p w14:paraId="13AF45AE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Why does the temperature of an athlete reduce when she perspires? </w:t>
            </w:r>
          </w:p>
          <w:p w14:paraId="4610D3A4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0E941399" w14:textId="77777777" w:rsidR="003A4A5D" w:rsidRPr="005C7034" w:rsidRDefault="003A4A5D" w:rsidP="00FC2576">
            <w:pPr>
              <w:rPr>
                <w:rFonts w:eastAsia="Calibri"/>
                <w:bCs/>
              </w:rPr>
            </w:pPr>
            <w:r w:rsidRPr="005C7034">
              <w:rPr>
                <w:rFonts w:eastAsia="Calibri"/>
                <w:bCs/>
              </w:rPr>
              <w:t xml:space="preserve">As the water evaporates it changes state. As a </w:t>
            </w:r>
            <w:proofErr w:type="gramStart"/>
            <w:r w:rsidRPr="005C7034">
              <w:rPr>
                <w:rFonts w:eastAsia="Calibri"/>
                <w:bCs/>
              </w:rPr>
              <w:t>result</w:t>
            </w:r>
            <w:proofErr w:type="gramEnd"/>
            <w:r w:rsidRPr="005C7034">
              <w:rPr>
                <w:rFonts w:eastAsia="Calibri"/>
                <w:bCs/>
              </w:rPr>
              <w:t xml:space="preserve"> it takes a lot of heat energy (from the body).</w:t>
            </w:r>
          </w:p>
          <w:p w14:paraId="61C07FF7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3A4A5D" w14:paraId="60A8E953" w14:textId="77777777" w:rsidTr="00FC2576">
        <w:tc>
          <w:tcPr>
            <w:tcW w:w="5228" w:type="dxa"/>
          </w:tcPr>
          <w:p w14:paraId="02EEC777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How is infra-red radiation detected? </w:t>
            </w:r>
          </w:p>
          <w:p w14:paraId="1D66C5FF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0AC69019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>Temperature sensor / photographic film.</w:t>
            </w:r>
          </w:p>
          <w:p w14:paraId="7E92CBFF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3A4A5D" w14:paraId="62BDCBAC" w14:textId="77777777" w:rsidTr="00FC2576">
        <w:tc>
          <w:tcPr>
            <w:tcW w:w="5228" w:type="dxa"/>
          </w:tcPr>
          <w:p w14:paraId="4B0C0060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The refractive index of a liquid is 1.35, what is the critical angle of the liquid? </w:t>
            </w:r>
          </w:p>
          <w:p w14:paraId="267739F2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46F6AEF0" w14:textId="77777777" w:rsidR="003A4A5D" w:rsidRPr="005C7034" w:rsidRDefault="003A4A5D" w:rsidP="00FC2576">
            <w:pPr>
              <w:pStyle w:val="ListParagraph"/>
              <w:ind w:left="360"/>
              <w:rPr>
                <w:rFonts w:eastAsia="Calibri"/>
                <w:bCs/>
                <w:iCs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Cs/>
                      <w:iCs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g</m:t>
                  </m:r>
                </m:sub>
              </m:sSub>
              <m:r>
                <w:rPr>
                  <w:rFonts w:ascii="Cambria Math" w:eastAsia="Calibri" w:hAnsi="Cambria Math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="Calibri" w:hAnsi="Cambria Math"/>
                          <w:bCs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/>
                        </w:rPr>
                        <m:t>C</m:t>
                      </m:r>
                    </m:e>
                  </m:func>
                </m:den>
              </m:f>
            </m:oMath>
            <w:r w:rsidRPr="005C7034">
              <w:rPr>
                <w:rFonts w:eastAsia="Calibri"/>
                <w:bCs/>
                <w:iCs/>
              </w:rPr>
              <w:tab/>
            </w:r>
            <m:oMath>
              <m:func>
                <m:funcPr>
                  <m:ctrlPr>
                    <w:rPr>
                      <w:rFonts w:ascii="Cambria Math" w:eastAsia="Calibri" w:hAnsi="Cambria Math"/>
                      <w:bCs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/>
                    </w:rPr>
                    <m:t>C</m:t>
                  </m:r>
                </m:e>
              </m:func>
              <m:r>
                <w:rPr>
                  <w:rFonts w:ascii="Cambria Math" w:eastAsia="Calibri" w:hAnsi="Cambria Math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</w:rPr>
                        <m:t>g</m:t>
                      </m:r>
                    </m:sub>
                  </m:sSub>
                </m:den>
              </m:f>
            </m:oMath>
            <w:r w:rsidRPr="005C7034">
              <w:rPr>
                <w:rFonts w:eastAsia="Calibri"/>
                <w:bCs/>
                <w:iCs/>
              </w:rPr>
              <w:tab/>
            </w:r>
            <m:oMath>
              <m:func>
                <m:funcPr>
                  <m:ctrlPr>
                    <w:rPr>
                      <w:rFonts w:ascii="Cambria Math" w:eastAsia="Calibri" w:hAnsi="Cambria Math"/>
                      <w:bCs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/>
                    </w:rPr>
                    <m:t>C</m:t>
                  </m:r>
                </m:e>
              </m:func>
              <m:r>
                <w:rPr>
                  <w:rFonts w:ascii="Cambria Math" w:eastAsia="Calibri" w:hAnsi="Cambria Math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1.35</m:t>
                  </m:r>
                </m:den>
              </m:f>
            </m:oMath>
            <w:r w:rsidRPr="005C7034">
              <w:rPr>
                <w:rFonts w:eastAsia="Calibri"/>
                <w:bCs/>
                <w:iCs/>
              </w:rPr>
              <w:tab/>
            </w:r>
            <w:r w:rsidRPr="005C7034">
              <w:rPr>
                <w:rFonts w:eastAsia="Calibri"/>
                <w:bCs/>
                <w:iCs/>
              </w:rPr>
              <w:tab/>
            </w:r>
            <m:oMath>
              <m:r>
                <w:rPr>
                  <w:rFonts w:ascii="Cambria Math" w:eastAsia="Calibri" w:hAnsi="Cambria Math"/>
                </w:rPr>
                <m:t>C=</m:t>
              </m:r>
              <m:func>
                <m:funcPr>
                  <m:ctrlPr>
                    <w:rPr>
                      <w:rFonts w:ascii="Cambria Math" w:eastAsia="Calibri" w:hAnsi="Cambria Math"/>
                      <w:bCs/>
                      <w:i/>
                      <w:iCs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</w:rPr>
                        <m:t>-1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</w:rPr>
                        <m:t>1.35</m:t>
                      </m:r>
                    </m:den>
                  </m:f>
                </m:e>
              </m:func>
            </m:oMath>
            <w:r w:rsidRPr="005C7034">
              <w:rPr>
                <w:rFonts w:eastAsia="Calibri"/>
                <w:bCs/>
                <w:iCs/>
              </w:rPr>
              <w:tab/>
            </w:r>
            <w:r w:rsidRPr="005C7034">
              <w:rPr>
                <w:rFonts w:eastAsia="Calibri"/>
                <w:bCs/>
                <w:iCs/>
              </w:rPr>
              <w:tab/>
            </w:r>
            <w:r w:rsidRPr="005C7034">
              <w:rPr>
                <w:rFonts w:ascii="Symbol" w:eastAsia="Calibri" w:hAnsi="Symbol"/>
                <w:bCs/>
              </w:rPr>
              <w:t></w:t>
            </w:r>
            <w:r w:rsidRPr="005C7034">
              <w:rPr>
                <w:rFonts w:eastAsia="Calibri"/>
                <w:bCs/>
              </w:rPr>
              <w:t xml:space="preserve"> C = 47.8</w:t>
            </w:r>
            <w:r w:rsidRPr="005C7034">
              <w:rPr>
                <w:rFonts w:eastAsia="Calibri"/>
                <w:bCs/>
                <w:vertAlign w:val="superscript"/>
              </w:rPr>
              <w:t>0</w:t>
            </w:r>
          </w:p>
          <w:p w14:paraId="00A2059B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3A4A5D" w14:paraId="4A870681" w14:textId="77777777" w:rsidTr="00FC2576">
        <w:tc>
          <w:tcPr>
            <w:tcW w:w="5228" w:type="dxa"/>
          </w:tcPr>
          <w:p w14:paraId="263B6073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Calculate the energy stored in a 5 </w:t>
            </w:r>
            <w:proofErr w:type="spellStart"/>
            <w:r w:rsidRPr="005C7034">
              <w:rPr>
                <w:bCs/>
                <w:sz w:val="24"/>
                <w:szCs w:val="24"/>
              </w:rPr>
              <w:t>μF</w:t>
            </w:r>
            <w:proofErr w:type="spellEnd"/>
            <w:r w:rsidRPr="005C7034">
              <w:rPr>
                <w:bCs/>
                <w:sz w:val="24"/>
                <w:szCs w:val="24"/>
              </w:rPr>
              <w:t xml:space="preserve"> capacitor when a potential difference of 20 V is applied to it. </w:t>
            </w:r>
          </w:p>
          <w:p w14:paraId="4EEFEE59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6597AC9D" w14:textId="77777777" w:rsidR="003A4A5D" w:rsidRDefault="003A4A5D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5C7034">
              <w:rPr>
                <w:bCs/>
                <w:iCs/>
                <w:sz w:val="24"/>
                <w:szCs w:val="24"/>
              </w:rPr>
              <w:t xml:space="preserve">E </w:t>
            </w:r>
            <w:r w:rsidRPr="005C7034">
              <w:rPr>
                <w:rFonts w:eastAsia="SymbolMT"/>
                <w:bCs/>
                <w:sz w:val="24"/>
                <w:szCs w:val="24"/>
              </w:rPr>
              <w:t xml:space="preserve">= </w:t>
            </w:r>
            <w:r w:rsidRPr="005C7034">
              <w:rPr>
                <w:bCs/>
                <w:sz w:val="24"/>
                <w:szCs w:val="24"/>
              </w:rPr>
              <w:t xml:space="preserve">½ </w:t>
            </w:r>
            <w:r w:rsidRPr="005C7034">
              <w:rPr>
                <w:bCs/>
                <w:iCs/>
                <w:sz w:val="24"/>
                <w:szCs w:val="24"/>
              </w:rPr>
              <w:t>CV</w:t>
            </w:r>
            <w:r w:rsidRPr="005C7034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5C7034">
              <w:rPr>
                <w:bCs/>
                <w:sz w:val="24"/>
                <w:szCs w:val="24"/>
              </w:rPr>
              <w:t xml:space="preserve"> </w:t>
            </w:r>
          </w:p>
          <w:p w14:paraId="06C5EC8A" w14:textId="77777777" w:rsidR="003A4A5D" w:rsidRDefault="003A4A5D" w:rsidP="00FC2576">
            <w:pPr>
              <w:pStyle w:val="NoSpacing"/>
              <w:ind w:left="360"/>
              <w:rPr>
                <w:bCs/>
                <w:sz w:val="24"/>
                <w:szCs w:val="24"/>
                <w:vertAlign w:val="superscript"/>
              </w:rPr>
            </w:pPr>
            <w:r w:rsidRPr="005C7034">
              <w:rPr>
                <w:bCs/>
                <w:sz w:val="24"/>
                <w:szCs w:val="24"/>
              </w:rPr>
              <w:t>= ½ (5 x 10</w:t>
            </w:r>
            <w:r w:rsidRPr="005C7034">
              <w:rPr>
                <w:bCs/>
                <w:sz w:val="24"/>
                <w:szCs w:val="24"/>
                <w:vertAlign w:val="superscript"/>
              </w:rPr>
              <w:t>-</w:t>
            </w:r>
            <w:proofErr w:type="gramStart"/>
            <w:r w:rsidRPr="005C7034">
              <w:rPr>
                <w:bCs/>
                <w:sz w:val="24"/>
                <w:szCs w:val="24"/>
                <w:vertAlign w:val="superscript"/>
              </w:rPr>
              <w:t>6</w:t>
            </w:r>
            <w:r w:rsidRPr="005C7034">
              <w:rPr>
                <w:bCs/>
                <w:sz w:val="24"/>
                <w:szCs w:val="24"/>
              </w:rPr>
              <w:t>)(</w:t>
            </w:r>
            <w:proofErr w:type="gramEnd"/>
            <w:r w:rsidRPr="005C7034">
              <w:rPr>
                <w:bCs/>
                <w:sz w:val="24"/>
                <w:szCs w:val="24"/>
              </w:rPr>
              <w:t>20)</w:t>
            </w:r>
            <w:r w:rsidRPr="005C7034">
              <w:rPr>
                <w:bCs/>
                <w:sz w:val="24"/>
                <w:szCs w:val="24"/>
                <w:vertAlign w:val="superscript"/>
              </w:rPr>
              <w:t>2</w:t>
            </w:r>
          </w:p>
          <w:p w14:paraId="72101404" w14:textId="77777777" w:rsidR="003A4A5D" w:rsidRPr="005C7034" w:rsidRDefault="003A4A5D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 = 1.0 x 10</w:t>
            </w:r>
            <w:r w:rsidRPr="005C7034">
              <w:rPr>
                <w:bCs/>
                <w:sz w:val="24"/>
                <w:szCs w:val="24"/>
                <w:vertAlign w:val="superscript"/>
              </w:rPr>
              <w:t>-3</w:t>
            </w:r>
            <w:r w:rsidRPr="005C7034">
              <w:rPr>
                <w:bCs/>
                <w:sz w:val="24"/>
                <w:szCs w:val="24"/>
              </w:rPr>
              <w:t xml:space="preserve"> J</w:t>
            </w:r>
          </w:p>
          <w:p w14:paraId="6DDCCBE5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3A4A5D" w14:paraId="07FCA63B" w14:textId="77777777" w:rsidTr="00FC2576">
        <w:tc>
          <w:tcPr>
            <w:tcW w:w="5228" w:type="dxa"/>
          </w:tcPr>
          <w:p w14:paraId="39115583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Why does a magnet that is free to rotate point towards the North? </w:t>
            </w:r>
          </w:p>
          <w:p w14:paraId="690A437A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49CB84B3" w14:textId="77777777" w:rsidR="003A4A5D" w:rsidRPr="005C7034" w:rsidRDefault="003A4A5D" w:rsidP="00FC2576">
            <w:pPr>
              <w:rPr>
                <w:rFonts w:eastAsia="Calibri"/>
                <w:bCs/>
              </w:rPr>
            </w:pPr>
            <w:r w:rsidRPr="005C7034">
              <w:rPr>
                <w:rFonts w:eastAsia="Calibri"/>
                <w:bCs/>
              </w:rPr>
              <w:t xml:space="preserve">The north end of a magnet points towards the north because it is </w:t>
            </w:r>
            <w:proofErr w:type="gramStart"/>
            <w:r w:rsidRPr="005C7034">
              <w:rPr>
                <w:rFonts w:eastAsia="Calibri"/>
                <w:bCs/>
              </w:rPr>
              <w:t>actually pointing</w:t>
            </w:r>
            <w:proofErr w:type="gramEnd"/>
            <w:r w:rsidRPr="005C7034">
              <w:rPr>
                <w:rFonts w:eastAsia="Calibri"/>
                <w:bCs/>
              </w:rPr>
              <w:t xml:space="preserve"> towards a south pole of the earth’s magnetic field.</w:t>
            </w:r>
          </w:p>
          <w:p w14:paraId="1FAE97A7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3A4A5D" w14:paraId="02654361" w14:textId="77777777" w:rsidTr="00FC2576">
        <w:tc>
          <w:tcPr>
            <w:tcW w:w="5228" w:type="dxa"/>
          </w:tcPr>
          <w:p w14:paraId="0281E0A2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State the principle on which the definition of the ampere is based. </w:t>
            </w:r>
          </w:p>
          <w:p w14:paraId="4B9346FF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6C177B8E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>A current-carrying conductor in a magnetic field experiences a force.</w:t>
            </w:r>
          </w:p>
          <w:p w14:paraId="5BEBDC0A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3A4A5D" w14:paraId="31BCDC7C" w14:textId="77777777" w:rsidTr="00FC2576">
        <w:tc>
          <w:tcPr>
            <w:tcW w:w="5228" w:type="dxa"/>
          </w:tcPr>
          <w:p w14:paraId="01D68841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How are electrons accelerated in a cathode ray tube? </w:t>
            </w:r>
          </w:p>
          <w:p w14:paraId="1E35D8F2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12D0704A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>By a large potential difference.</w:t>
            </w:r>
          </w:p>
          <w:p w14:paraId="61707171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3A4A5D" w14:paraId="3E6068ED" w14:textId="77777777" w:rsidTr="00FC2576">
        <w:tc>
          <w:tcPr>
            <w:tcW w:w="5228" w:type="dxa"/>
          </w:tcPr>
          <w:p w14:paraId="3563521F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 xml:space="preserve">A kaon consists of a strange quark and an up anti-quark. What type of hadron is a kaon? </w:t>
            </w:r>
          </w:p>
          <w:p w14:paraId="3E523745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31F1AE5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  <w:r w:rsidRPr="005C7034">
              <w:rPr>
                <w:bCs/>
                <w:sz w:val="24"/>
                <w:szCs w:val="24"/>
              </w:rPr>
              <w:t>It is a meson.</w:t>
            </w:r>
          </w:p>
          <w:p w14:paraId="0B57B250" w14:textId="77777777" w:rsidR="003A4A5D" w:rsidRPr="005C7034" w:rsidRDefault="003A4A5D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</w:tbl>
    <w:p w14:paraId="13A618FA" w14:textId="77777777" w:rsidR="003A4A5D" w:rsidRPr="00E159A1" w:rsidRDefault="003A4A5D" w:rsidP="003A4A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8F03B" w14:textId="77777777" w:rsidR="003A4A5D" w:rsidRPr="00E159A1" w:rsidRDefault="003A4A5D" w:rsidP="003A4A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A896BF8" w14:textId="77777777" w:rsidR="00717DB3" w:rsidRDefault="00717DB3" w:rsidP="00717D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BDBA6" w14:textId="77777777" w:rsidR="00717DB3" w:rsidRPr="00717DB3" w:rsidRDefault="00717DB3" w:rsidP="00717D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D1932" w14:textId="77777777" w:rsidR="00F419AC" w:rsidRDefault="00F419AC">
      <w:pPr>
        <w:spacing w:after="160" w:line="259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br w:type="page"/>
      </w:r>
    </w:p>
    <w:p w14:paraId="0B0A4F95" w14:textId="4110334E" w:rsidR="00F419AC" w:rsidRPr="00F419AC" w:rsidRDefault="00F419AC" w:rsidP="00F419AC">
      <w:pPr>
        <w:jc w:val="center"/>
        <w:rPr>
          <w:rFonts w:eastAsia="Calibri"/>
          <w:b/>
          <w:bCs/>
          <w:sz w:val="32"/>
          <w:szCs w:val="32"/>
        </w:rPr>
      </w:pPr>
      <w:r w:rsidRPr="00F419AC">
        <w:rPr>
          <w:rFonts w:eastAsia="Calibri"/>
          <w:b/>
          <w:bCs/>
          <w:sz w:val="32"/>
          <w:szCs w:val="32"/>
        </w:rPr>
        <w:lastRenderedPageBreak/>
        <w:t>2007 Question 6</w:t>
      </w:r>
    </w:p>
    <w:p w14:paraId="259BC77F" w14:textId="77777777" w:rsidR="00F419AC" w:rsidRPr="00F419AC" w:rsidRDefault="00F419AC" w:rsidP="00F419AC">
      <w:pPr>
        <w:jc w:val="center"/>
        <w:rPr>
          <w:rFonts w:eastAsia="Calibri"/>
          <w:b/>
          <w:bCs/>
        </w:rPr>
      </w:pPr>
    </w:p>
    <w:p w14:paraId="644107BC" w14:textId="77777777" w:rsidR="00F419AC" w:rsidRPr="00F419AC" w:rsidRDefault="00F419AC" w:rsidP="00F419AC">
      <w:pPr>
        <w:numPr>
          <w:ilvl w:val="0"/>
          <w:numId w:val="2"/>
        </w:numPr>
        <w:rPr>
          <w:rFonts w:eastAsia="Calibri"/>
          <w:b/>
        </w:rPr>
      </w:pPr>
      <w:r w:rsidRPr="00F419AC">
        <w:rPr>
          <w:rFonts w:eastAsia="Calibri"/>
          <w:b/>
        </w:rPr>
        <w:t xml:space="preserve">State Hooke’s law. </w:t>
      </w:r>
    </w:p>
    <w:p w14:paraId="2DD2A4C5" w14:textId="77777777" w:rsidR="00F419AC" w:rsidRPr="00F419AC" w:rsidRDefault="00F419AC" w:rsidP="00F419AC">
      <w:pPr>
        <w:ind w:left="360"/>
        <w:rPr>
          <w:rFonts w:eastAsia="Calibri"/>
        </w:rPr>
      </w:pPr>
      <w:r w:rsidRPr="00F419AC">
        <w:rPr>
          <w:rFonts w:eastAsia="Calibri"/>
        </w:rPr>
        <w:t>For a stretched string the restoring force is proportional to the extension.</w:t>
      </w:r>
    </w:p>
    <w:p w14:paraId="0507DB82" w14:textId="77777777" w:rsidR="00F419AC" w:rsidRPr="00F419AC" w:rsidRDefault="00F419AC" w:rsidP="00F419AC">
      <w:pPr>
        <w:ind w:left="360"/>
        <w:rPr>
          <w:rFonts w:eastAsia="Calibri"/>
        </w:rPr>
      </w:pPr>
      <w:r w:rsidRPr="00F419AC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0FF74DB3" wp14:editId="1D6C7DA2">
            <wp:simplePos x="0" y="0"/>
            <wp:positionH relativeFrom="column">
              <wp:posOffset>4020820</wp:posOffset>
            </wp:positionH>
            <wp:positionV relativeFrom="paragraph">
              <wp:posOffset>132080</wp:posOffset>
            </wp:positionV>
            <wp:extent cx="2931160" cy="1581785"/>
            <wp:effectExtent l="0" t="0" r="2540" b="0"/>
            <wp:wrapSquare wrapText="bothSides"/>
            <wp:docPr id="143" name="Picture 143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 descr="Diagram, timeli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AC">
        <w:rPr>
          <w:rFonts w:eastAsia="Calibri"/>
        </w:rPr>
        <w:tab/>
      </w:r>
    </w:p>
    <w:p w14:paraId="197CB7B6" w14:textId="77777777" w:rsidR="00F419AC" w:rsidRPr="00F419AC" w:rsidRDefault="00F419AC" w:rsidP="00F419AC">
      <w:pPr>
        <w:numPr>
          <w:ilvl w:val="0"/>
          <w:numId w:val="2"/>
        </w:numPr>
        <w:rPr>
          <w:rFonts w:eastAsia="Calibri"/>
          <w:b/>
        </w:rPr>
      </w:pPr>
      <w:r w:rsidRPr="00F419AC">
        <w:rPr>
          <w:rFonts w:eastAsia="Calibri"/>
          <w:b/>
        </w:rPr>
        <w:t xml:space="preserve">Calculate its spring constant. </w:t>
      </w:r>
    </w:p>
    <w:p w14:paraId="60A07E68" w14:textId="77777777" w:rsidR="00F419AC" w:rsidRPr="00F419AC" w:rsidRDefault="00F419AC" w:rsidP="00F419AC">
      <w:pPr>
        <w:ind w:left="360"/>
        <w:rPr>
          <w:rFonts w:eastAsia="Calibri"/>
        </w:rPr>
      </w:pPr>
      <w:r w:rsidRPr="00F419AC">
        <w:rPr>
          <w:rFonts w:eastAsia="Calibri"/>
        </w:rPr>
        <w:t>At equilibrium position: force down</w:t>
      </w:r>
      <w:proofErr w:type="gramStart"/>
      <w:r w:rsidRPr="00F419AC">
        <w:rPr>
          <w:rFonts w:eastAsia="Calibri"/>
        </w:rPr>
        <w:t>=  force</w:t>
      </w:r>
      <w:proofErr w:type="gramEnd"/>
      <w:r w:rsidRPr="00F419AC">
        <w:rPr>
          <w:rFonts w:eastAsia="Calibri"/>
        </w:rPr>
        <w:t xml:space="preserve"> up </w:t>
      </w:r>
    </w:p>
    <w:p w14:paraId="081E4BF4" w14:textId="77777777" w:rsidR="00F419AC" w:rsidRPr="00F419AC" w:rsidRDefault="00F419AC" w:rsidP="00F419AC">
      <w:pPr>
        <w:ind w:left="3240"/>
        <w:rPr>
          <w:rFonts w:eastAsia="Calibri"/>
        </w:rPr>
      </w:pPr>
      <w:r w:rsidRPr="00F419AC">
        <w:rPr>
          <w:rFonts w:eastAsia="Calibri"/>
        </w:rPr>
        <w:t>mg = k(extension)</w:t>
      </w:r>
    </w:p>
    <w:p w14:paraId="0D547FE6" w14:textId="77777777" w:rsidR="00F419AC" w:rsidRPr="00F419AC" w:rsidRDefault="00F419AC" w:rsidP="00F419AC">
      <w:pPr>
        <w:ind w:left="2160"/>
        <w:rPr>
          <w:rFonts w:eastAsia="Calibri"/>
        </w:rPr>
      </w:pPr>
      <w:r w:rsidRPr="00F419AC">
        <w:rPr>
          <w:rFonts w:eastAsia="Calibri"/>
        </w:rPr>
        <w:t xml:space="preserve">       (</w:t>
      </w:r>
      <w:proofErr w:type="gramStart"/>
      <w:r w:rsidRPr="00F419AC">
        <w:rPr>
          <w:rFonts w:eastAsia="Calibri"/>
        </w:rPr>
        <w:t>0.30)(</w:t>
      </w:r>
      <w:proofErr w:type="gramEnd"/>
      <w:r w:rsidRPr="00F419AC">
        <w:rPr>
          <w:rFonts w:eastAsia="Calibri"/>
        </w:rPr>
        <w:t xml:space="preserve">9.8) = (k)(0.085) </w:t>
      </w:r>
    </w:p>
    <w:p w14:paraId="7DBB4D21" w14:textId="77777777" w:rsidR="00F419AC" w:rsidRPr="00F419AC" w:rsidRDefault="00F419AC" w:rsidP="00F419AC">
      <w:pPr>
        <w:ind w:left="360"/>
        <w:rPr>
          <w:rFonts w:eastAsia="Calibri"/>
        </w:rPr>
      </w:pPr>
      <w:r w:rsidRPr="00F419AC">
        <w:rPr>
          <w:rFonts w:eastAsia="Calibri"/>
        </w:rPr>
        <w:t>k = 34.6 N m</w:t>
      </w:r>
      <w:r w:rsidRPr="00F419AC">
        <w:rPr>
          <w:rFonts w:eastAsia="Calibri"/>
          <w:vertAlign w:val="superscript"/>
        </w:rPr>
        <w:t>-1</w:t>
      </w:r>
    </w:p>
    <w:p w14:paraId="158ADC22" w14:textId="77777777" w:rsidR="00F419AC" w:rsidRPr="00F419AC" w:rsidRDefault="00F419AC" w:rsidP="00F419AC">
      <w:pPr>
        <w:ind w:left="360"/>
        <w:rPr>
          <w:rFonts w:eastAsia="Calibri"/>
        </w:rPr>
      </w:pPr>
    </w:p>
    <w:p w14:paraId="0B2BC29F" w14:textId="77777777" w:rsidR="00F419AC" w:rsidRPr="00F419AC" w:rsidRDefault="00F419AC" w:rsidP="00F419AC">
      <w:pPr>
        <w:numPr>
          <w:ilvl w:val="0"/>
          <w:numId w:val="2"/>
        </w:numPr>
        <w:rPr>
          <w:rFonts w:eastAsia="Calibri"/>
          <w:b/>
        </w:rPr>
      </w:pPr>
      <w:r w:rsidRPr="00F419AC">
        <w:rPr>
          <w:rFonts w:eastAsia="Calibri"/>
          <w:b/>
        </w:rPr>
        <w:t>Derive the relationship between the acceleration of the sphere and its displacement from the fixed point.</w:t>
      </w:r>
    </w:p>
    <w:p w14:paraId="28D5FF11" w14:textId="77777777" w:rsidR="00F419AC" w:rsidRPr="00F419AC" w:rsidRDefault="00F419AC" w:rsidP="00F419AC">
      <w:pPr>
        <w:ind w:left="360"/>
        <w:rPr>
          <w:rFonts w:eastAsia="Calibri"/>
          <w:iCs/>
        </w:rPr>
      </w:pPr>
      <w:r w:rsidRPr="00F419AC">
        <w:rPr>
          <w:rFonts w:eastAsia="Calibri"/>
          <w:i/>
          <w:iCs/>
        </w:rPr>
        <w:t xml:space="preserve">F </w:t>
      </w:r>
      <w:r w:rsidRPr="00F419AC">
        <w:rPr>
          <w:rFonts w:eastAsia="Calibri"/>
          <w:i/>
        </w:rPr>
        <w:t xml:space="preserve">= - </w:t>
      </w:r>
      <w:proofErr w:type="spellStart"/>
      <w:r w:rsidRPr="00F419AC">
        <w:rPr>
          <w:rFonts w:eastAsia="Calibri"/>
          <w:i/>
          <w:iCs/>
        </w:rPr>
        <w:t>ks</w:t>
      </w:r>
      <w:proofErr w:type="spellEnd"/>
      <w:r w:rsidRPr="00F419AC">
        <w:rPr>
          <w:rFonts w:eastAsia="Calibri"/>
          <w:iCs/>
        </w:rPr>
        <w:t xml:space="preserve"> </w:t>
      </w:r>
      <w:r w:rsidRPr="00F419AC">
        <w:rPr>
          <w:rFonts w:eastAsia="Calibri"/>
          <w:iCs/>
        </w:rPr>
        <w:tab/>
      </w:r>
      <w:r w:rsidRPr="00F419AC">
        <w:rPr>
          <w:rFonts w:ascii="Symbol" w:eastAsia="Calibri" w:hAnsi="Symbol"/>
        </w:rPr>
        <w:t></w:t>
      </w:r>
      <w:r w:rsidRPr="00F419AC">
        <w:rPr>
          <w:rFonts w:eastAsia="Calibri"/>
        </w:rPr>
        <w:tab/>
      </w:r>
      <w:r w:rsidRPr="00F419AC">
        <w:rPr>
          <w:rFonts w:eastAsia="Calibri"/>
          <w:i/>
          <w:iCs/>
        </w:rPr>
        <w:t xml:space="preserve">ma </w:t>
      </w:r>
      <w:r w:rsidRPr="00F419AC">
        <w:rPr>
          <w:rFonts w:eastAsia="Calibri"/>
          <w:i/>
        </w:rPr>
        <w:t xml:space="preserve">= - </w:t>
      </w:r>
      <w:proofErr w:type="spellStart"/>
      <w:r w:rsidRPr="00F419AC">
        <w:rPr>
          <w:rFonts w:eastAsia="Calibri"/>
          <w:i/>
          <w:iCs/>
        </w:rPr>
        <w:t>ks</w:t>
      </w:r>
      <w:proofErr w:type="spellEnd"/>
      <w:r w:rsidRPr="00F419AC">
        <w:rPr>
          <w:rFonts w:eastAsia="Calibri"/>
          <w:iCs/>
        </w:rPr>
        <w:t xml:space="preserve"> </w:t>
      </w:r>
      <w:r w:rsidRPr="00F419AC">
        <w:rPr>
          <w:rFonts w:eastAsia="Calibri"/>
        </w:rPr>
        <w:tab/>
      </w:r>
      <w:r w:rsidRPr="00F419AC">
        <w:rPr>
          <w:rFonts w:ascii="Symbol" w:eastAsia="Calibri" w:hAnsi="Symbol"/>
        </w:rPr>
        <w:t></w:t>
      </w:r>
      <w:r w:rsidRPr="00F419AC">
        <w:rPr>
          <w:rFonts w:eastAsia="Calibri"/>
        </w:rPr>
        <w:tab/>
      </w:r>
      <w:r w:rsidRPr="00F419AC">
        <w:rPr>
          <w:rFonts w:eastAsia="Calibri"/>
          <w:i/>
          <w:iCs/>
        </w:rPr>
        <w:t xml:space="preserve">a </w:t>
      </w:r>
      <w:r w:rsidRPr="00F419AC">
        <w:rPr>
          <w:rFonts w:eastAsia="Calibri"/>
          <w:i/>
        </w:rPr>
        <w:t xml:space="preserve">= </w:t>
      </w:r>
      <w:r w:rsidRPr="00F419AC">
        <w:rPr>
          <w:rFonts w:eastAsia="Calibri"/>
          <w:i/>
          <w:iCs/>
        </w:rPr>
        <w:t xml:space="preserve">- </w:t>
      </w:r>
      <m:oMath>
        <m:f>
          <m:fPr>
            <m:ctrlPr>
              <w:rPr>
                <w:rFonts w:ascii="Cambria Math" w:eastAsia="Calibri" w:hAnsi="Cambria Math"/>
                <w:i/>
                <w:iCs/>
              </w:rPr>
            </m:ctrlPr>
          </m:fPr>
          <m:num>
            <m:r>
              <w:rPr>
                <w:rFonts w:ascii="Cambria Math" w:eastAsia="Calibri" w:hAnsi="Cambria Math"/>
              </w:rPr>
              <m:t>k</m:t>
            </m:r>
          </m:num>
          <m:den>
            <m:r>
              <w:rPr>
                <w:rFonts w:ascii="Cambria Math" w:eastAsia="Calibri" w:hAnsi="Cambria Math"/>
              </w:rPr>
              <m:t>m</m:t>
            </m:r>
          </m:den>
        </m:f>
        <m:r>
          <w:rPr>
            <w:rFonts w:ascii="Cambria Math" w:eastAsia="Calibri" w:hAnsi="Cambria Math"/>
          </w:rPr>
          <m:t>s</m:t>
        </m:r>
      </m:oMath>
      <w:r w:rsidRPr="00F419AC">
        <w:rPr>
          <w:rFonts w:eastAsia="Calibri"/>
          <w:iCs/>
        </w:rPr>
        <w:tab/>
      </w:r>
      <w:r w:rsidRPr="00F419AC">
        <w:rPr>
          <w:rFonts w:ascii="Symbol" w:eastAsia="Calibri" w:hAnsi="Symbol"/>
          <w:bCs/>
        </w:rPr>
        <w:t></w:t>
      </w:r>
      <w:r w:rsidRPr="00F419AC">
        <w:rPr>
          <w:rFonts w:eastAsia="Calibri"/>
          <w:bCs/>
        </w:rPr>
        <w:tab/>
        <w:t xml:space="preserve"> </w:t>
      </w:r>
      <w:r w:rsidRPr="00F419AC">
        <w:rPr>
          <w:rFonts w:eastAsia="Calibri"/>
          <w:iCs/>
        </w:rPr>
        <w:t xml:space="preserve">a </w:t>
      </w:r>
      <w:r w:rsidRPr="00F419AC">
        <w:rPr>
          <w:rFonts w:eastAsia="SymbolMT"/>
        </w:rPr>
        <w:t xml:space="preserve">α </w:t>
      </w:r>
      <w:r w:rsidRPr="00F419AC">
        <w:rPr>
          <w:rFonts w:eastAsia="Calibri"/>
          <w:iCs/>
        </w:rPr>
        <w:t xml:space="preserve">-s </w:t>
      </w:r>
      <w:r w:rsidRPr="00F419AC">
        <w:rPr>
          <w:rFonts w:eastAsia="Calibri"/>
          <w:iCs/>
        </w:rPr>
        <w:tab/>
      </w:r>
      <w:r w:rsidRPr="00F419AC">
        <w:rPr>
          <w:rFonts w:ascii="Symbol" w:eastAsia="Calibri" w:hAnsi="Symbol"/>
          <w:bCs/>
        </w:rPr>
        <w:t></w:t>
      </w:r>
      <w:r w:rsidRPr="00F419AC">
        <w:rPr>
          <w:rFonts w:eastAsia="Calibri"/>
          <w:bCs/>
        </w:rPr>
        <w:t xml:space="preserve"> </w:t>
      </w:r>
      <w:r w:rsidRPr="00F419AC">
        <w:rPr>
          <w:rFonts w:eastAsia="Calibri"/>
          <w:bCs/>
        </w:rPr>
        <w:tab/>
      </w:r>
      <w:r w:rsidRPr="00F419AC">
        <w:rPr>
          <w:rFonts w:eastAsia="Calibri"/>
          <w:i/>
          <w:iCs/>
        </w:rPr>
        <w:t xml:space="preserve">a </w:t>
      </w:r>
      <w:r w:rsidRPr="00F419AC">
        <w:rPr>
          <w:rFonts w:eastAsia="Calibri"/>
          <w:i/>
        </w:rPr>
        <w:t xml:space="preserve">= - k </w:t>
      </w:r>
      <w:r w:rsidRPr="00F419AC">
        <w:rPr>
          <w:rFonts w:eastAsia="Calibri"/>
          <w:i/>
          <w:iCs/>
        </w:rPr>
        <w:t xml:space="preserve">s </w:t>
      </w:r>
      <w:r w:rsidRPr="00F419AC">
        <w:rPr>
          <w:rFonts w:eastAsia="Calibri"/>
          <w:i/>
          <w:iCs/>
        </w:rPr>
        <w:tab/>
      </w:r>
    </w:p>
    <w:p w14:paraId="34A6F695" w14:textId="77777777" w:rsidR="00F419AC" w:rsidRPr="00F419AC" w:rsidRDefault="00F419AC" w:rsidP="00F419AC">
      <w:pPr>
        <w:ind w:left="360"/>
        <w:rPr>
          <w:rFonts w:eastAsia="Calibri"/>
        </w:rPr>
      </w:pPr>
    </w:p>
    <w:p w14:paraId="044E8FF1" w14:textId="77777777" w:rsidR="00F419AC" w:rsidRPr="00F419AC" w:rsidRDefault="00F419AC" w:rsidP="00F419AC">
      <w:pPr>
        <w:numPr>
          <w:ilvl w:val="0"/>
          <w:numId w:val="2"/>
        </w:numPr>
        <w:rPr>
          <w:rFonts w:eastAsia="Calibri"/>
          <w:b/>
        </w:rPr>
      </w:pPr>
      <w:r w:rsidRPr="00F419AC">
        <w:rPr>
          <w:rFonts w:eastAsia="Calibri"/>
          <w:b/>
        </w:rPr>
        <w:t xml:space="preserve">Why does the sphere oscillate with simple harmonic motion? </w:t>
      </w:r>
    </w:p>
    <w:p w14:paraId="54F4D3E9" w14:textId="77777777" w:rsidR="00F419AC" w:rsidRPr="00F419AC" w:rsidRDefault="00F419AC" w:rsidP="00F419AC">
      <w:pPr>
        <w:ind w:left="360"/>
        <w:rPr>
          <w:rFonts w:eastAsia="Calibri"/>
        </w:rPr>
      </w:pPr>
      <w:r w:rsidRPr="00F419AC">
        <w:rPr>
          <w:rFonts w:eastAsia="Calibri"/>
        </w:rPr>
        <w:t xml:space="preserve">We can see from the mathematical relationship above that the acceleration is proportional to displacement (and they are acting in opposite directions). </w:t>
      </w:r>
    </w:p>
    <w:p w14:paraId="4F7276CC" w14:textId="77777777" w:rsidR="00F419AC" w:rsidRPr="00F419AC" w:rsidRDefault="00F419AC" w:rsidP="00F419AC">
      <w:pPr>
        <w:ind w:left="360"/>
        <w:rPr>
          <w:rFonts w:eastAsia="Calibri"/>
        </w:rPr>
      </w:pPr>
      <w:r w:rsidRPr="00F419AC">
        <w:rPr>
          <w:rFonts w:eastAsia="Calibri"/>
        </w:rPr>
        <w:t>This equation is consistent with the general equation for SHM.</w:t>
      </w:r>
    </w:p>
    <w:p w14:paraId="75445230" w14:textId="77777777" w:rsidR="00F419AC" w:rsidRPr="00F419AC" w:rsidRDefault="00F419AC" w:rsidP="00F419AC">
      <w:pPr>
        <w:rPr>
          <w:rFonts w:eastAsia="Calibri"/>
        </w:rPr>
      </w:pPr>
    </w:p>
    <w:p w14:paraId="5911F2B9" w14:textId="77777777" w:rsidR="00F419AC" w:rsidRPr="00F419AC" w:rsidRDefault="00F419AC" w:rsidP="00F419AC">
      <w:pPr>
        <w:numPr>
          <w:ilvl w:val="0"/>
          <w:numId w:val="2"/>
        </w:numPr>
        <w:rPr>
          <w:rFonts w:eastAsia="Calibri"/>
          <w:b/>
        </w:rPr>
      </w:pPr>
      <w:r w:rsidRPr="00F419AC">
        <w:rPr>
          <w:rFonts w:eastAsia="Calibri"/>
          <w:b/>
        </w:rPr>
        <w:t>Calculate the period of oscillation of the sphere.</w:t>
      </w:r>
    </w:p>
    <w:p w14:paraId="209983A4" w14:textId="77777777" w:rsidR="00F419AC" w:rsidRPr="00F419AC" w:rsidRDefault="00F419AC" w:rsidP="00F419AC">
      <w:pPr>
        <w:ind w:left="360"/>
        <w:rPr>
          <w:rFonts w:ascii="Symbol" w:eastAsia="Calibri" w:hAnsi="Symbol"/>
        </w:rPr>
      </w:pPr>
      <w:r w:rsidRPr="00F419AC">
        <w:rPr>
          <w:rFonts w:eastAsia="Calibri"/>
          <w:bCs/>
        </w:rPr>
        <w:t xml:space="preserve">From above: </w:t>
      </w:r>
      <w:r w:rsidRPr="00F419AC">
        <w:rPr>
          <w:rFonts w:eastAsia="SymbolMT"/>
        </w:rPr>
        <w:t>ω</w:t>
      </w:r>
      <w:r w:rsidRPr="00F419AC">
        <w:rPr>
          <w:rFonts w:eastAsia="SymbolMT"/>
          <w:vertAlign w:val="superscript"/>
        </w:rPr>
        <w:t>2</w:t>
      </w:r>
      <w:r w:rsidRPr="00F419AC">
        <w:rPr>
          <w:rFonts w:eastAsia="SymbolMT"/>
        </w:rPr>
        <w:t xml:space="preserve"> = </w:t>
      </w:r>
      <m:oMath>
        <m:f>
          <m:fPr>
            <m:ctrlPr>
              <w:rPr>
                <w:rFonts w:ascii="Cambria Math" w:eastAsia="SymbolMT" w:hAnsi="Cambria Math"/>
                <w:i/>
              </w:rPr>
            </m:ctrlPr>
          </m:fPr>
          <m:num>
            <m:r>
              <w:rPr>
                <w:rFonts w:ascii="Cambria Math" w:eastAsia="SymbolMT" w:hAnsi="Cambria Math"/>
              </w:rPr>
              <m:t>k</m:t>
            </m:r>
          </m:num>
          <m:den>
            <m:r>
              <w:rPr>
                <w:rFonts w:ascii="Cambria Math" w:eastAsia="SymbolMT" w:hAnsi="Cambria Math"/>
              </w:rPr>
              <m:t>m</m:t>
            </m:r>
          </m:den>
        </m:f>
      </m:oMath>
      <w:r w:rsidRPr="00F419AC">
        <w:rPr>
          <w:rFonts w:eastAsia="Calibri"/>
          <w:iCs/>
        </w:rPr>
        <w:t xml:space="preserve"> </w:t>
      </w:r>
      <w:r w:rsidRPr="00F419AC">
        <w:rPr>
          <w:rFonts w:eastAsia="Calibri"/>
          <w:iCs/>
        </w:rPr>
        <w:tab/>
        <w:t xml:space="preserve"> </w:t>
      </w:r>
      <w:proofErr w:type="gramStart"/>
      <w:r w:rsidRPr="00F419AC">
        <w:rPr>
          <w:rFonts w:ascii="Symbol" w:eastAsia="Calibri" w:hAnsi="Symbol"/>
          <w:bCs/>
        </w:rPr>
        <w:t></w:t>
      </w:r>
      <w:r w:rsidRPr="00F419AC">
        <w:rPr>
          <w:rFonts w:eastAsia="SymbolMT"/>
        </w:rPr>
        <w:t xml:space="preserve">  ω</w:t>
      </w:r>
      <w:proofErr w:type="gramEnd"/>
      <w:r w:rsidRPr="00F419AC">
        <w:rPr>
          <w:rFonts w:eastAsia="SymbolMT"/>
          <w:vertAlign w:val="superscript"/>
        </w:rPr>
        <w:t>2</w:t>
      </w:r>
      <w:r w:rsidRPr="00F419AC">
        <w:rPr>
          <w:rFonts w:eastAsia="SymbolMT"/>
        </w:rPr>
        <w:t xml:space="preserve"> = </w:t>
      </w:r>
      <m:oMath>
        <m:f>
          <m:fPr>
            <m:ctrlPr>
              <w:rPr>
                <w:rFonts w:ascii="Cambria Math" w:eastAsia="SymbolMT" w:hAnsi="Cambria Math"/>
                <w:i/>
              </w:rPr>
            </m:ctrlPr>
          </m:fPr>
          <m:num>
            <m:r>
              <w:rPr>
                <w:rFonts w:ascii="Cambria Math" w:eastAsia="SymbolMT" w:hAnsi="Cambria Math"/>
              </w:rPr>
              <m:t>34.6</m:t>
            </m:r>
          </m:num>
          <m:den>
            <m:r>
              <w:rPr>
                <w:rFonts w:ascii="Cambria Math" w:eastAsia="SymbolMT" w:hAnsi="Cambria Math"/>
              </w:rPr>
              <m:t>0.3</m:t>
            </m:r>
          </m:den>
        </m:f>
      </m:oMath>
      <w:r w:rsidRPr="00F419AC">
        <w:rPr>
          <w:rFonts w:eastAsia="Calibri"/>
        </w:rPr>
        <w:tab/>
      </w:r>
      <w:r w:rsidRPr="00F419AC">
        <w:rPr>
          <w:rFonts w:eastAsia="Calibri"/>
        </w:rPr>
        <w:tab/>
      </w:r>
      <w:r w:rsidRPr="00F419AC">
        <w:rPr>
          <w:rFonts w:ascii="Symbol" w:eastAsia="Calibri" w:hAnsi="Symbol"/>
          <w:bCs/>
        </w:rPr>
        <w:t></w:t>
      </w:r>
      <w:r w:rsidRPr="00F419AC">
        <w:rPr>
          <w:rFonts w:ascii="Symbol" w:eastAsia="Calibri" w:hAnsi="Symbol"/>
          <w:bCs/>
        </w:rPr>
        <w:t></w:t>
      </w:r>
      <w:r w:rsidRPr="00F419AC">
        <w:rPr>
          <w:rFonts w:eastAsia="SymbolMT"/>
        </w:rPr>
        <w:t xml:space="preserve">ω </w:t>
      </w:r>
      <w:r w:rsidRPr="00F419AC">
        <w:rPr>
          <w:rFonts w:eastAsia="Calibri"/>
        </w:rPr>
        <w:t xml:space="preserve">= 10.7 </w:t>
      </w:r>
    </w:p>
    <w:p w14:paraId="3C5BFBA7" w14:textId="77777777" w:rsidR="00F419AC" w:rsidRPr="00F419AC" w:rsidRDefault="00F419AC" w:rsidP="00F419AC">
      <w:pPr>
        <w:ind w:left="360"/>
        <w:rPr>
          <w:rFonts w:eastAsia="Calibri"/>
        </w:rPr>
      </w:pPr>
      <w:r w:rsidRPr="00F419AC">
        <w:rPr>
          <w:rFonts w:eastAsia="Calibri"/>
        </w:rPr>
        <w:t xml:space="preserve">T </w:t>
      </w:r>
      <w:r w:rsidRPr="00F419AC">
        <w:rPr>
          <w:rFonts w:eastAsia="Calibr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eastAsia="SymbolMT" w:hAnsi="Cambria Math"/>
                <w:sz w:val="28"/>
                <w:szCs w:val="28"/>
              </w:rPr>
              <m:t>ω</m:t>
            </m:r>
          </m:den>
        </m:f>
      </m:oMath>
      <w:r w:rsidRPr="00F419AC">
        <w:rPr>
          <w:rFonts w:eastAsia="Calibri"/>
        </w:rPr>
        <w:t xml:space="preserve"> </w:t>
      </w:r>
      <w:r w:rsidRPr="00F419AC">
        <w:rPr>
          <w:rFonts w:eastAsia="Calibri"/>
        </w:rPr>
        <w:tab/>
        <w:t xml:space="preserve">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eastAsia="SymbolMT" w:hAnsi="Cambria Math"/>
                <w:sz w:val="28"/>
                <w:szCs w:val="28"/>
              </w:rPr>
              <m:t>10.7</m:t>
            </m:r>
          </m:den>
        </m:f>
      </m:oMath>
      <w:r w:rsidRPr="00F419AC">
        <w:rPr>
          <w:rFonts w:eastAsia="Calibri"/>
        </w:rPr>
        <w:tab/>
      </w:r>
      <w:r w:rsidRPr="00F419AC">
        <w:rPr>
          <w:rFonts w:eastAsia="Calibri"/>
        </w:rPr>
        <w:tab/>
        <w:t xml:space="preserve">= 0.58 </w:t>
      </w:r>
      <w:r w:rsidRPr="00F419AC">
        <w:rPr>
          <w:rFonts w:eastAsia="SymbolMT"/>
        </w:rPr>
        <w:t>≈ 0</w:t>
      </w:r>
      <w:r w:rsidRPr="00F419AC">
        <w:rPr>
          <w:rFonts w:eastAsia="Calibri"/>
        </w:rPr>
        <w:t>.6</w:t>
      </w:r>
      <w:r w:rsidRPr="00F419AC">
        <w:rPr>
          <w:rFonts w:eastAsia="Calibri"/>
        </w:rPr>
        <w:tab/>
      </w:r>
      <w:r w:rsidRPr="00F419AC">
        <w:rPr>
          <w:rFonts w:eastAsia="Calibri"/>
        </w:rPr>
        <w:tab/>
      </w:r>
      <w:r w:rsidRPr="00F419AC">
        <w:rPr>
          <w:rFonts w:ascii="Symbol" w:eastAsia="Calibri" w:hAnsi="Symbol"/>
          <w:bCs/>
        </w:rPr>
        <w:t></w:t>
      </w:r>
      <w:r w:rsidRPr="00F419AC">
        <w:rPr>
          <w:rFonts w:eastAsia="Calibri"/>
          <w:bCs/>
        </w:rPr>
        <w:t xml:space="preserve"> </w:t>
      </w:r>
      <w:r w:rsidRPr="00F419AC">
        <w:rPr>
          <w:rFonts w:eastAsia="Calibri"/>
          <w:iCs/>
        </w:rPr>
        <w:t xml:space="preserve">T </w:t>
      </w:r>
      <w:r w:rsidRPr="00F419AC">
        <w:rPr>
          <w:rFonts w:eastAsia="Calibri"/>
        </w:rPr>
        <w:t xml:space="preserve">= 0.6 s </w:t>
      </w:r>
    </w:p>
    <w:p w14:paraId="2FD1FDAD" w14:textId="77777777" w:rsidR="00F419AC" w:rsidRPr="00F419AC" w:rsidRDefault="00F419AC" w:rsidP="00F419AC">
      <w:pPr>
        <w:ind w:left="360"/>
        <w:rPr>
          <w:rFonts w:eastAsia="Calibri"/>
          <w:bCs/>
        </w:rPr>
      </w:pPr>
    </w:p>
    <w:p w14:paraId="25FD9EAE" w14:textId="77777777" w:rsidR="00F419AC" w:rsidRPr="00F419AC" w:rsidRDefault="00F419AC" w:rsidP="00F419AC">
      <w:pPr>
        <w:numPr>
          <w:ilvl w:val="0"/>
          <w:numId w:val="2"/>
        </w:numPr>
        <w:rPr>
          <w:rFonts w:eastAsia="Calibri"/>
          <w:b/>
        </w:rPr>
      </w:pPr>
      <w:r w:rsidRPr="00F419AC">
        <w:rPr>
          <w:rFonts w:eastAsia="Calibri"/>
          <w:b/>
        </w:rPr>
        <w:t>Calculate the maximum acceleration of the sphere.</w:t>
      </w:r>
    </w:p>
    <w:p w14:paraId="0DBD41F8" w14:textId="77777777" w:rsidR="00F419AC" w:rsidRPr="00F419AC" w:rsidRDefault="00F419AC" w:rsidP="00F419AC">
      <w:pPr>
        <w:ind w:left="360"/>
        <w:rPr>
          <w:rFonts w:eastAsia="Calibri"/>
        </w:rPr>
      </w:pPr>
      <w:r w:rsidRPr="00F419AC">
        <w:rPr>
          <w:rFonts w:eastAsia="Calibri"/>
          <w:i/>
          <w:iCs/>
        </w:rPr>
        <w:t xml:space="preserve">a </w:t>
      </w:r>
      <w:r w:rsidRPr="00F419AC">
        <w:rPr>
          <w:rFonts w:eastAsia="Calibri"/>
        </w:rPr>
        <w:t xml:space="preserve">= </w:t>
      </w:r>
      <w:r w:rsidRPr="00F419AC">
        <w:rPr>
          <w:rFonts w:eastAsia="Calibri"/>
          <w:i/>
          <w:iCs/>
        </w:rPr>
        <w:t>-</w:t>
      </w:r>
      <w:r w:rsidRPr="00F419AC">
        <w:rPr>
          <w:rFonts w:eastAsia="SymbolMT"/>
        </w:rPr>
        <w:t>ω</w:t>
      </w:r>
      <w:r w:rsidRPr="00F419AC">
        <w:rPr>
          <w:rFonts w:eastAsia="Calibri"/>
          <w:vertAlign w:val="superscript"/>
        </w:rPr>
        <w:t>2</w:t>
      </w:r>
      <w:r w:rsidRPr="00F419AC">
        <w:rPr>
          <w:rFonts w:eastAsia="Calibri"/>
          <w:bCs/>
        </w:rPr>
        <w:t xml:space="preserve">s </w:t>
      </w:r>
      <w:r w:rsidRPr="00F419AC">
        <w:rPr>
          <w:rFonts w:eastAsia="Calibri"/>
        </w:rPr>
        <w:t xml:space="preserve">so acceleration is proportional to displacement. </w:t>
      </w:r>
      <w:proofErr w:type="gramStart"/>
      <w:r w:rsidRPr="00F419AC">
        <w:rPr>
          <w:rFonts w:eastAsia="Calibri"/>
        </w:rPr>
        <w:t>So</w:t>
      </w:r>
      <w:proofErr w:type="gramEnd"/>
      <w:r w:rsidRPr="00F419AC">
        <w:rPr>
          <w:rFonts w:eastAsia="Calibri"/>
        </w:rPr>
        <w:t xml:space="preserve"> acceleration will be a maximum when displacement is a maximum.</w:t>
      </w:r>
    </w:p>
    <w:p w14:paraId="309888E2" w14:textId="77777777" w:rsidR="00F419AC" w:rsidRPr="00F419AC" w:rsidRDefault="00F419AC" w:rsidP="00F419AC">
      <w:pPr>
        <w:ind w:left="360"/>
        <w:rPr>
          <w:rFonts w:eastAsia="Calibri"/>
        </w:rPr>
      </w:pPr>
      <w:r w:rsidRPr="00F419AC">
        <w:rPr>
          <w:rFonts w:eastAsia="Calibri"/>
        </w:rPr>
        <w:t xml:space="preserve"> Maximum displacement (</w:t>
      </w:r>
      <w:r w:rsidRPr="00F419AC">
        <w:rPr>
          <w:rFonts w:eastAsia="Calibri"/>
          <w:i/>
        </w:rPr>
        <w:t>s</w:t>
      </w:r>
      <w:r w:rsidRPr="00F419AC">
        <w:rPr>
          <w:rFonts w:eastAsia="Calibri"/>
        </w:rPr>
        <w:t>) is the same as the amplitude.</w:t>
      </w:r>
    </w:p>
    <w:p w14:paraId="66C80C02" w14:textId="77777777" w:rsidR="00F419AC" w:rsidRPr="00F419AC" w:rsidRDefault="00F419AC" w:rsidP="00F419AC">
      <w:pPr>
        <w:ind w:left="360"/>
        <w:rPr>
          <w:rFonts w:eastAsia="Calibri"/>
        </w:rPr>
      </w:pPr>
      <w:r w:rsidRPr="00F419AC">
        <w:rPr>
          <w:rFonts w:eastAsia="Calibri"/>
        </w:rPr>
        <w:t>In this context the amplitude is the distance between release point and equilibrium position.</w:t>
      </w:r>
    </w:p>
    <w:p w14:paraId="238194A0" w14:textId="77777777" w:rsidR="00F419AC" w:rsidRPr="00F419AC" w:rsidRDefault="00F419AC" w:rsidP="00F419AC">
      <w:pPr>
        <w:ind w:left="2880" w:firstLine="720"/>
        <w:rPr>
          <w:rFonts w:eastAsia="SymbolMT"/>
        </w:rPr>
      </w:pPr>
      <w:r w:rsidRPr="00F419AC">
        <w:rPr>
          <w:rFonts w:eastAsia="Calibri"/>
        </w:rPr>
        <w:t>= 0.310 – 0.285 = 0.025 m.</w:t>
      </w:r>
    </w:p>
    <w:p w14:paraId="3D2F872E" w14:textId="77777777" w:rsidR="00F419AC" w:rsidRPr="00F419AC" w:rsidRDefault="00F419AC" w:rsidP="00F419AC">
      <w:pPr>
        <w:ind w:left="360"/>
        <w:rPr>
          <w:rFonts w:eastAsia="Calibri"/>
        </w:rPr>
      </w:pPr>
      <w:r w:rsidRPr="00F419AC">
        <w:rPr>
          <w:rFonts w:eastAsia="Calibri"/>
        </w:rPr>
        <w:tab/>
      </w:r>
      <w:r w:rsidRPr="00F419AC">
        <w:rPr>
          <w:rFonts w:eastAsia="Calibri"/>
          <w:i/>
          <w:iCs/>
        </w:rPr>
        <w:t xml:space="preserve">a </w:t>
      </w:r>
      <w:r w:rsidRPr="00F419AC">
        <w:rPr>
          <w:rFonts w:eastAsia="Calibri"/>
        </w:rPr>
        <w:t xml:space="preserve">= </w:t>
      </w:r>
      <w:r w:rsidRPr="00F419AC">
        <w:rPr>
          <w:rFonts w:eastAsia="Calibri"/>
          <w:i/>
          <w:iCs/>
        </w:rPr>
        <w:t>-</w:t>
      </w:r>
      <w:r w:rsidRPr="00F419AC">
        <w:rPr>
          <w:rFonts w:eastAsia="SymbolMT"/>
        </w:rPr>
        <w:t>ω</w:t>
      </w:r>
      <w:r w:rsidRPr="00F419AC">
        <w:rPr>
          <w:rFonts w:eastAsia="Calibri"/>
          <w:vertAlign w:val="superscript"/>
        </w:rPr>
        <w:t>2</w:t>
      </w:r>
      <w:r w:rsidRPr="00F419AC">
        <w:rPr>
          <w:rFonts w:eastAsia="Calibri"/>
          <w:bCs/>
        </w:rPr>
        <w:t xml:space="preserve">s </w:t>
      </w:r>
      <w:r w:rsidRPr="00F419AC">
        <w:rPr>
          <w:rFonts w:eastAsia="Calibri"/>
          <w:bCs/>
        </w:rPr>
        <w:tab/>
      </w:r>
      <w:r w:rsidRPr="00F419AC">
        <w:rPr>
          <w:rFonts w:ascii="Symbol" w:eastAsia="Calibri" w:hAnsi="Symbol"/>
        </w:rPr>
        <w:t></w:t>
      </w:r>
      <w:r w:rsidRPr="00F419AC">
        <w:rPr>
          <w:rFonts w:eastAsia="Calibri"/>
        </w:rPr>
        <w:tab/>
      </w:r>
      <w:proofErr w:type="spellStart"/>
      <w:r w:rsidRPr="00F419AC">
        <w:rPr>
          <w:rFonts w:eastAsia="Calibri"/>
          <w:i/>
          <w:iCs/>
        </w:rPr>
        <w:t>a</w:t>
      </w:r>
      <w:r w:rsidRPr="00F419AC">
        <w:rPr>
          <w:rFonts w:eastAsia="Calibri"/>
          <w:i/>
          <w:iCs/>
          <w:vertAlign w:val="subscript"/>
        </w:rPr>
        <w:t>max</w:t>
      </w:r>
      <w:proofErr w:type="spellEnd"/>
      <w:r w:rsidRPr="00F419AC">
        <w:rPr>
          <w:rFonts w:eastAsia="Calibri"/>
          <w:i/>
          <w:iCs/>
        </w:rPr>
        <w:t xml:space="preserve"> </w:t>
      </w:r>
      <w:r w:rsidRPr="00F419AC">
        <w:rPr>
          <w:rFonts w:eastAsia="Calibri"/>
        </w:rPr>
        <w:t>= - (10.7)</w:t>
      </w:r>
      <w:r w:rsidRPr="00F419AC">
        <w:rPr>
          <w:rFonts w:eastAsia="Calibri"/>
          <w:vertAlign w:val="superscript"/>
        </w:rPr>
        <w:t>2</w:t>
      </w:r>
      <w:r w:rsidRPr="00F419AC">
        <w:rPr>
          <w:rFonts w:eastAsia="Calibri"/>
        </w:rPr>
        <w:t xml:space="preserve">(0.025) </w:t>
      </w:r>
      <w:r w:rsidRPr="00F419AC">
        <w:rPr>
          <w:rFonts w:eastAsia="Calibri"/>
        </w:rPr>
        <w:tab/>
      </w:r>
      <w:r w:rsidRPr="00F419AC">
        <w:rPr>
          <w:rFonts w:ascii="Symbol" w:eastAsia="Calibri" w:hAnsi="Symbol"/>
        </w:rPr>
        <w:t></w:t>
      </w:r>
      <w:r w:rsidRPr="00F419AC">
        <w:rPr>
          <w:rFonts w:eastAsia="Calibri"/>
        </w:rPr>
        <w:tab/>
      </w:r>
      <w:proofErr w:type="spellStart"/>
      <w:r w:rsidRPr="00F419AC">
        <w:rPr>
          <w:rFonts w:eastAsia="Calibri"/>
          <w:i/>
          <w:iCs/>
        </w:rPr>
        <w:t>a</w:t>
      </w:r>
      <w:r w:rsidRPr="00F419AC">
        <w:rPr>
          <w:rFonts w:eastAsia="Calibri"/>
          <w:i/>
          <w:iCs/>
          <w:vertAlign w:val="subscript"/>
        </w:rPr>
        <w:t>max</w:t>
      </w:r>
      <w:proofErr w:type="spellEnd"/>
      <w:r w:rsidRPr="00F419AC">
        <w:rPr>
          <w:rFonts w:eastAsia="Calibri"/>
          <w:i/>
          <w:iCs/>
        </w:rPr>
        <w:t xml:space="preserve"> </w:t>
      </w:r>
      <w:r w:rsidRPr="00F419AC">
        <w:rPr>
          <w:rFonts w:eastAsia="Calibri"/>
        </w:rPr>
        <w:t>= (-) 2.89 m s</w:t>
      </w:r>
      <w:r w:rsidRPr="00F419AC">
        <w:rPr>
          <w:rFonts w:eastAsia="Calibri"/>
          <w:vertAlign w:val="superscript"/>
        </w:rPr>
        <w:t>-2</w:t>
      </w:r>
      <w:r w:rsidRPr="00F419AC">
        <w:rPr>
          <w:rFonts w:eastAsia="Calibri"/>
        </w:rPr>
        <w:t xml:space="preserve"> </w:t>
      </w:r>
    </w:p>
    <w:p w14:paraId="6361CD5F" w14:textId="77777777" w:rsidR="00F419AC" w:rsidRPr="00F419AC" w:rsidRDefault="00F419AC" w:rsidP="00F419AC">
      <w:pPr>
        <w:ind w:left="360"/>
        <w:rPr>
          <w:rFonts w:eastAsia="Calibri"/>
        </w:rPr>
      </w:pPr>
    </w:p>
    <w:p w14:paraId="3A10914D" w14:textId="77777777" w:rsidR="00F419AC" w:rsidRPr="00F419AC" w:rsidRDefault="00F419AC" w:rsidP="00F419AC">
      <w:pPr>
        <w:numPr>
          <w:ilvl w:val="0"/>
          <w:numId w:val="2"/>
        </w:numPr>
        <w:rPr>
          <w:rFonts w:eastAsia="Calibri"/>
          <w:b/>
        </w:rPr>
      </w:pPr>
      <w:r w:rsidRPr="00F419AC">
        <w:rPr>
          <w:rFonts w:eastAsia="Calibri"/>
          <w:b/>
        </w:rPr>
        <w:t xml:space="preserve">Calculate the length of the spring when the acceleration of the sphere is zero. </w:t>
      </w:r>
    </w:p>
    <w:p w14:paraId="28A2FE02" w14:textId="77777777" w:rsidR="00F419AC" w:rsidRPr="00F419AC" w:rsidRDefault="00F419AC" w:rsidP="00F419AC">
      <w:pPr>
        <w:ind w:left="360"/>
        <w:rPr>
          <w:rFonts w:eastAsia="Calibri"/>
          <w:bCs/>
        </w:rPr>
      </w:pPr>
      <w:r w:rsidRPr="00F419AC">
        <w:rPr>
          <w:rFonts w:eastAsia="Calibri"/>
        </w:rPr>
        <w:t xml:space="preserve">This occurs at equilibrium position </w:t>
      </w:r>
      <w:r w:rsidRPr="00F419AC">
        <w:rPr>
          <w:rFonts w:eastAsia="Calibri"/>
        </w:rPr>
        <w:tab/>
      </w:r>
      <w:r w:rsidRPr="00F419AC">
        <w:rPr>
          <w:rFonts w:ascii="Symbol" w:eastAsia="Calibri" w:hAnsi="Symbol"/>
        </w:rPr>
        <w:t></w:t>
      </w:r>
      <w:r w:rsidRPr="00F419AC">
        <w:rPr>
          <w:rFonts w:ascii="Symbol" w:eastAsia="Calibri" w:hAnsi="Symbol"/>
        </w:rPr>
        <w:t></w:t>
      </w:r>
      <w:r w:rsidRPr="00F419AC">
        <w:rPr>
          <w:rFonts w:eastAsia="Calibri"/>
          <w:i/>
          <w:iCs/>
        </w:rPr>
        <w:t xml:space="preserve">l </w:t>
      </w:r>
      <w:r w:rsidRPr="00F419AC">
        <w:rPr>
          <w:rFonts w:eastAsia="Calibri"/>
        </w:rPr>
        <w:t>= 0.285 m</w:t>
      </w:r>
    </w:p>
    <w:p w14:paraId="04A5A8CE" w14:textId="77777777" w:rsidR="00FE3F25" w:rsidRDefault="00FE3F25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2F013" w14:textId="77777777" w:rsidR="00122907" w:rsidRDefault="00122907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34B34B8" w14:textId="77777777" w:rsidR="00122907" w:rsidRPr="00122907" w:rsidRDefault="00122907" w:rsidP="00122907">
      <w:pPr>
        <w:jc w:val="center"/>
        <w:rPr>
          <w:rFonts w:eastAsia="Calibri"/>
          <w:b/>
          <w:bCs/>
          <w:sz w:val="32"/>
          <w:szCs w:val="32"/>
          <w:lang w:eastAsia="en-GB"/>
        </w:rPr>
      </w:pPr>
      <w:r w:rsidRPr="00122907">
        <w:rPr>
          <w:rFonts w:eastAsia="Calibri"/>
          <w:b/>
          <w:bCs/>
          <w:sz w:val="32"/>
          <w:szCs w:val="32"/>
          <w:lang w:eastAsia="en-GB"/>
        </w:rPr>
        <w:lastRenderedPageBreak/>
        <w:t>2007 Question 7</w:t>
      </w:r>
    </w:p>
    <w:p w14:paraId="5732703A" w14:textId="77777777" w:rsidR="00122907" w:rsidRPr="00122907" w:rsidRDefault="00122907" w:rsidP="00122907">
      <w:pPr>
        <w:jc w:val="center"/>
        <w:rPr>
          <w:rFonts w:eastAsia="Calibri"/>
          <w:b/>
          <w:bCs/>
          <w:lang w:eastAsia="en-GB"/>
        </w:rPr>
      </w:pPr>
    </w:p>
    <w:p w14:paraId="450844CD" w14:textId="77777777" w:rsidR="00122907" w:rsidRPr="00122907" w:rsidRDefault="00122907" w:rsidP="00122907">
      <w:pPr>
        <w:numPr>
          <w:ilvl w:val="0"/>
          <w:numId w:val="3"/>
        </w:numPr>
        <w:spacing w:after="200" w:line="276" w:lineRule="auto"/>
        <w:rPr>
          <w:rFonts w:eastAsia="Calibri"/>
          <w:b/>
          <w:lang w:eastAsia="en-GB"/>
        </w:rPr>
      </w:pPr>
      <w:r w:rsidRPr="00122907">
        <w:rPr>
          <w:rFonts w:eastAsia="Calibri"/>
          <w:b/>
          <w:lang w:eastAsia="en-GB"/>
        </w:rPr>
        <w:t>What is the Doppler effect?</w:t>
      </w:r>
    </w:p>
    <w:p w14:paraId="69443D3E" w14:textId="77777777" w:rsidR="00122907" w:rsidRPr="00122907" w:rsidRDefault="00122907" w:rsidP="00122907">
      <w:pPr>
        <w:ind w:left="360"/>
        <w:rPr>
          <w:rFonts w:eastAsia="Calibri"/>
          <w:bCs/>
          <w:lang w:eastAsia="en-GB"/>
        </w:rPr>
      </w:pPr>
      <w:r w:rsidRPr="00122907">
        <w:rPr>
          <w:rFonts w:eastAsia="Calibri"/>
          <w:bCs/>
          <w:iCs/>
          <w:lang w:eastAsia="en-GB"/>
        </w:rPr>
        <w:t>The Doppler effect</w:t>
      </w:r>
      <w:r w:rsidRPr="00122907">
        <w:rPr>
          <w:rFonts w:eastAsia="Calibri"/>
          <w:bCs/>
          <w:i/>
          <w:iCs/>
          <w:lang w:eastAsia="en-GB"/>
        </w:rPr>
        <w:t xml:space="preserve"> </w:t>
      </w:r>
      <w:r w:rsidRPr="00122907">
        <w:rPr>
          <w:rFonts w:eastAsia="Calibri"/>
          <w:bCs/>
          <w:lang w:eastAsia="en-GB"/>
        </w:rPr>
        <w:t>is the apparent change in the frequency of a wave due to the relative motion between the source of the wave and the observer.</w:t>
      </w:r>
    </w:p>
    <w:p w14:paraId="79EE6C61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</w:p>
    <w:p w14:paraId="4AC0C4EA" w14:textId="77777777" w:rsidR="00122907" w:rsidRPr="00122907" w:rsidRDefault="00122907" w:rsidP="00122907">
      <w:pPr>
        <w:numPr>
          <w:ilvl w:val="0"/>
          <w:numId w:val="3"/>
        </w:numPr>
        <w:spacing w:after="200" w:line="276" w:lineRule="auto"/>
        <w:rPr>
          <w:rFonts w:eastAsia="Calibri"/>
          <w:b/>
          <w:lang w:eastAsia="en-GB"/>
        </w:rPr>
      </w:pPr>
      <w:r w:rsidRPr="00122907">
        <w:rPr>
          <w:rFonts w:eastAsia="Calibri"/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5C9BF9A0" wp14:editId="66C45028">
            <wp:simplePos x="0" y="0"/>
            <wp:positionH relativeFrom="column">
              <wp:posOffset>5276215</wp:posOffset>
            </wp:positionH>
            <wp:positionV relativeFrom="paragraph">
              <wp:posOffset>612140</wp:posOffset>
            </wp:positionV>
            <wp:extent cx="1666875" cy="1485900"/>
            <wp:effectExtent l="0" t="0" r="9525" b="0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907">
        <w:rPr>
          <w:rFonts w:eastAsia="Calibri"/>
          <w:b/>
          <w:lang w:eastAsia="en-GB"/>
        </w:rPr>
        <w:t xml:space="preserve">Explain, with the aid of labelled diagrams, how this phenomenon occurs. </w:t>
      </w:r>
      <w:r w:rsidRPr="00122907">
        <w:rPr>
          <w:rFonts w:eastAsia="Calibri"/>
          <w:b/>
          <w:lang w:eastAsia="en-GB"/>
        </w:rPr>
        <w:br/>
      </w:r>
      <w:r w:rsidRPr="00122907">
        <w:rPr>
          <w:rFonts w:eastAsia="Calibri"/>
          <w:lang w:eastAsia="en-GB"/>
        </w:rPr>
        <w:t xml:space="preserve">The circles represent the crests of sound waves emitted from the source. </w:t>
      </w:r>
      <w:r w:rsidRPr="00122907">
        <w:rPr>
          <w:rFonts w:eastAsia="Calibri"/>
          <w:b/>
          <w:lang w:eastAsia="en-GB"/>
        </w:rPr>
        <w:br/>
      </w:r>
      <w:r w:rsidRPr="00122907">
        <w:rPr>
          <w:rFonts w:eastAsia="Calibri"/>
          <w:lang w:eastAsia="en-GB"/>
        </w:rPr>
        <w:t>In this case the source is moving to the right while emitting the waves.</w:t>
      </w:r>
      <w:r w:rsidRPr="00122907">
        <w:rPr>
          <w:rFonts w:eastAsia="Calibri"/>
          <w:b/>
          <w:lang w:eastAsia="en-GB"/>
        </w:rPr>
        <w:br/>
      </w:r>
      <w:r w:rsidRPr="00122907">
        <w:rPr>
          <w:rFonts w:eastAsia="Calibri"/>
          <w:lang w:eastAsia="en-GB"/>
        </w:rPr>
        <w:t>The result is that:</w:t>
      </w:r>
    </w:p>
    <w:p w14:paraId="604F32A0" w14:textId="77777777" w:rsidR="00122907" w:rsidRPr="00122907" w:rsidRDefault="00122907" w:rsidP="00122907">
      <w:pPr>
        <w:numPr>
          <w:ilvl w:val="0"/>
          <w:numId w:val="4"/>
        </w:numPr>
        <w:spacing w:after="200" w:line="276" w:lineRule="auto"/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t xml:space="preserve">Ahead of the moving source, the crests are closer together than crests from a stationary source would be. This means that the wavelength is </w:t>
      </w:r>
      <w:proofErr w:type="gramStart"/>
      <w:r w:rsidRPr="00122907">
        <w:rPr>
          <w:rFonts w:eastAsia="Calibri"/>
          <w:lang w:eastAsia="en-GB"/>
        </w:rPr>
        <w:t>smaller</w:t>
      </w:r>
      <w:proofErr w:type="gramEnd"/>
      <w:r w:rsidRPr="00122907">
        <w:rPr>
          <w:rFonts w:eastAsia="Calibri"/>
          <w:lang w:eastAsia="en-GB"/>
        </w:rPr>
        <w:t xml:space="preserve"> and the frequency is greater.</w:t>
      </w:r>
    </w:p>
    <w:p w14:paraId="59561A5C" w14:textId="77777777" w:rsidR="00122907" w:rsidRPr="00122907" w:rsidRDefault="00122907" w:rsidP="00122907">
      <w:pPr>
        <w:numPr>
          <w:ilvl w:val="0"/>
          <w:numId w:val="4"/>
        </w:numPr>
        <w:spacing w:after="200" w:line="276" w:lineRule="auto"/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t xml:space="preserve">Behind the moving source, the crests are further apart than crests from the stationery source would be. </w:t>
      </w:r>
    </w:p>
    <w:p w14:paraId="573E2D63" w14:textId="77777777" w:rsidR="00122907" w:rsidRPr="00122907" w:rsidRDefault="00122907" w:rsidP="00122907">
      <w:pPr>
        <w:numPr>
          <w:ilvl w:val="0"/>
          <w:numId w:val="4"/>
        </w:numPr>
        <w:spacing w:after="200" w:line="276" w:lineRule="auto"/>
        <w:rPr>
          <w:rFonts w:eastAsia="Calibri"/>
          <w:bCs/>
          <w:lang w:eastAsia="en-GB"/>
        </w:rPr>
      </w:pPr>
      <w:r w:rsidRPr="00122907">
        <w:rPr>
          <w:rFonts w:eastAsia="Calibri"/>
          <w:lang w:eastAsia="en-GB"/>
        </w:rPr>
        <w:t>This means the wavelengths are greater and therefore the frequency is less.</w:t>
      </w:r>
    </w:p>
    <w:p w14:paraId="0760135F" w14:textId="77777777" w:rsidR="00122907" w:rsidRPr="00122907" w:rsidRDefault="00122907" w:rsidP="00122907">
      <w:pPr>
        <w:rPr>
          <w:rFonts w:eastAsia="Calibri"/>
          <w:lang w:eastAsia="en-GB"/>
        </w:rPr>
      </w:pPr>
    </w:p>
    <w:p w14:paraId="0BD3E647" w14:textId="77777777" w:rsidR="00122907" w:rsidRPr="00122907" w:rsidRDefault="00122907" w:rsidP="00122907">
      <w:pPr>
        <w:numPr>
          <w:ilvl w:val="0"/>
          <w:numId w:val="3"/>
        </w:numPr>
        <w:spacing w:after="200" w:line="276" w:lineRule="auto"/>
        <w:rPr>
          <w:rFonts w:eastAsia="Calibri"/>
          <w:b/>
          <w:lang w:eastAsia="en-GB"/>
        </w:rPr>
      </w:pPr>
      <w:r w:rsidRPr="00122907">
        <w:rPr>
          <w:rFonts w:eastAsia="Calibri"/>
          <w:b/>
          <w:lang w:eastAsia="en-GB"/>
        </w:rPr>
        <w:t xml:space="preserve">Describe how an emission line spectrum is produced. </w:t>
      </w:r>
    </w:p>
    <w:p w14:paraId="5B35DF33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t xml:space="preserve">When the gas is heated the electrons in the gas are move up to higher orbital level and as they fall back </w:t>
      </w:r>
      <w:proofErr w:type="gramStart"/>
      <w:r w:rsidRPr="00122907">
        <w:rPr>
          <w:rFonts w:eastAsia="Calibri"/>
          <w:lang w:eastAsia="en-GB"/>
        </w:rPr>
        <w:t>down</w:t>
      </w:r>
      <w:proofErr w:type="gramEnd"/>
      <w:r w:rsidRPr="00122907">
        <w:rPr>
          <w:rFonts w:eastAsia="Calibri"/>
          <w:lang w:eastAsia="en-GB"/>
        </w:rPr>
        <w:t xml:space="preserve"> they emit</w:t>
      </w:r>
      <w:r w:rsidRPr="00122907">
        <w:rPr>
          <w:rFonts w:eastAsia="Calibri"/>
          <w:b/>
          <w:lang w:eastAsia="en-GB"/>
        </w:rPr>
        <w:t xml:space="preserve"> </w:t>
      </w:r>
      <w:r w:rsidRPr="00122907">
        <w:rPr>
          <w:rFonts w:eastAsia="Calibri"/>
          <w:lang w:eastAsia="en-GB"/>
        </w:rPr>
        <w:t>electromagnetic radiation of a specific frequency.</w:t>
      </w:r>
    </w:p>
    <w:p w14:paraId="3CC08437" w14:textId="77777777" w:rsidR="00122907" w:rsidRPr="00122907" w:rsidRDefault="00122907" w:rsidP="00122907">
      <w:pPr>
        <w:ind w:left="360"/>
        <w:rPr>
          <w:rFonts w:eastAsia="Calibri"/>
          <w:b/>
          <w:lang w:eastAsia="en-GB"/>
        </w:rPr>
      </w:pPr>
    </w:p>
    <w:p w14:paraId="409CFFE8" w14:textId="77777777" w:rsidR="00122907" w:rsidRPr="00122907" w:rsidRDefault="00122907" w:rsidP="00122907">
      <w:pPr>
        <w:numPr>
          <w:ilvl w:val="0"/>
          <w:numId w:val="3"/>
        </w:numPr>
        <w:spacing w:after="200" w:line="276" w:lineRule="auto"/>
        <w:rPr>
          <w:rFonts w:eastAsia="Calibri"/>
          <w:b/>
          <w:lang w:eastAsia="en-GB"/>
        </w:rPr>
      </w:pPr>
      <w:r w:rsidRPr="00122907">
        <w:rPr>
          <w:rFonts w:eastAsia="Calibri"/>
          <w:b/>
          <w:lang w:eastAsia="en-GB"/>
        </w:rPr>
        <w:t xml:space="preserve">Is the star approaching the earth? Justify your answer. </w:t>
      </w:r>
    </w:p>
    <w:p w14:paraId="62123D86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t>No</w:t>
      </w:r>
    </w:p>
    <w:p w14:paraId="70CF1A23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t>The wavelength has increased therefore it must be moving away.</w:t>
      </w:r>
    </w:p>
    <w:p w14:paraId="542AB676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</w:p>
    <w:p w14:paraId="05A6AF8D" w14:textId="77777777" w:rsidR="00122907" w:rsidRPr="00122907" w:rsidRDefault="00122907" w:rsidP="00122907">
      <w:pPr>
        <w:numPr>
          <w:ilvl w:val="0"/>
          <w:numId w:val="3"/>
        </w:numPr>
        <w:spacing w:after="200" w:line="276" w:lineRule="auto"/>
        <w:rPr>
          <w:rFonts w:eastAsia="Calibri"/>
          <w:b/>
          <w:lang w:eastAsia="en-GB"/>
        </w:rPr>
      </w:pPr>
      <w:r w:rsidRPr="00122907">
        <w:rPr>
          <w:rFonts w:eastAsia="Calibri"/>
          <w:b/>
          <w:lang w:eastAsia="en-GB"/>
        </w:rPr>
        <w:t xml:space="preserve">Calculate the frequency of the red line in the star’s </w:t>
      </w:r>
      <w:proofErr w:type="gramStart"/>
      <w:r w:rsidRPr="00122907">
        <w:rPr>
          <w:rFonts w:eastAsia="Calibri"/>
          <w:b/>
          <w:lang w:eastAsia="en-GB"/>
        </w:rPr>
        <w:t>spectrum</w:t>
      </w:r>
      <w:proofErr w:type="gramEnd"/>
    </w:p>
    <w:p w14:paraId="66A9702A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  <w:r w:rsidRPr="00122907">
        <w:rPr>
          <w:rFonts w:eastAsia="Calibri"/>
          <w:bCs/>
          <w:lang w:eastAsia="en-GB"/>
        </w:rPr>
        <w:t xml:space="preserve">f’ = </w:t>
      </w:r>
      <m:oMath>
        <m:f>
          <m:fPr>
            <m:ctrlPr>
              <w:rPr>
                <w:rFonts w:ascii="Cambria Math" w:eastAsia="Calibri" w:hAnsi="Cambria Math"/>
                <w:bCs/>
                <w:i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lang w:eastAsia="en-GB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SymbolMT" w:hAnsi="Cambria Math"/>
                <w:lang w:eastAsia="en-GB"/>
              </w:rPr>
              <m:t>λ’</m:t>
            </m:r>
          </m:den>
        </m:f>
      </m:oMath>
      <w:r w:rsidRPr="00122907">
        <w:rPr>
          <w:rFonts w:eastAsia="Calibri"/>
          <w:bCs/>
          <w:lang w:eastAsia="en-GB"/>
        </w:rPr>
        <w:t xml:space="preserve"> </w:t>
      </w:r>
      <w:r w:rsidRPr="00122907">
        <w:rPr>
          <w:rFonts w:eastAsia="SymbolMT"/>
          <w:lang w:eastAsia="en-GB"/>
        </w:rPr>
        <w:tab/>
      </w:r>
      <w:r w:rsidRPr="00122907">
        <w:rPr>
          <w:rFonts w:eastAsia="SymbolMT"/>
          <w:lang w:eastAsia="en-GB"/>
        </w:rPr>
        <w:tab/>
      </w:r>
      <w:r w:rsidRPr="00122907">
        <w:rPr>
          <w:rFonts w:eastAsia="Calibri"/>
          <w:bCs/>
          <w:lang w:eastAsia="en-GB"/>
        </w:rPr>
        <w:t xml:space="preserve">f’ = </w:t>
      </w:r>
      <m:oMath>
        <m:f>
          <m:fPr>
            <m:ctrlPr>
              <w:rPr>
                <w:rFonts w:ascii="Cambria Math" w:eastAsia="Calibri" w:hAnsi="Cambria Math"/>
                <w:bCs/>
                <w:i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lang w:eastAsia="en-GB"/>
              </w:rPr>
              <m:t>3</m:t>
            </m:r>
            <m:r>
              <m:rPr>
                <m:sty m:val="p"/>
              </m:rPr>
              <w:rPr>
                <w:rFonts w:ascii="Cambria Math" w:eastAsia="SymbolMT" w:hAnsi="Cambria Math"/>
                <w:lang w:eastAsia="en-GB"/>
              </w:rPr>
              <m:t>×</m:t>
            </m:r>
            <m:sSup>
              <m:sSupPr>
                <m:ctrlPr>
                  <w:rPr>
                    <w:rFonts w:ascii="Cambria Math" w:eastAsia="SymbolMT" w:hAnsi="Cambria Math"/>
                    <w:lang w:eastAsia="en-GB"/>
                  </w:rPr>
                </m:ctrlPr>
              </m:sSupPr>
              <m:e>
                <m:r>
                  <w:rPr>
                    <w:rFonts w:ascii="Cambria Math" w:eastAsia="SymbolMT" w:hAnsi="Cambria Math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eastAsia="SymbolMT" w:hAnsi="Cambria Math"/>
                    <w:lang w:eastAsia="en-GB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SymbolMT" w:hAnsi="Cambria Math"/>
                <w:lang w:eastAsia="en-GB"/>
              </w:rPr>
              <m:t>720×</m:t>
            </m:r>
            <m:sSup>
              <m:sSupPr>
                <m:ctrlPr>
                  <w:rPr>
                    <w:rFonts w:ascii="Cambria Math" w:eastAsia="SymbolMT" w:hAnsi="Cambria Math"/>
                    <w:lang w:eastAsia="en-GB"/>
                  </w:rPr>
                </m:ctrlPr>
              </m:sSupPr>
              <m:e>
                <m:r>
                  <w:rPr>
                    <w:rFonts w:ascii="Cambria Math" w:eastAsia="SymbolMT" w:hAnsi="Cambria Math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eastAsia="SymbolMT" w:hAnsi="Cambria Math"/>
                    <w:lang w:eastAsia="en-GB"/>
                  </w:rPr>
                  <m:t>-9</m:t>
                </m:r>
              </m:sup>
            </m:sSup>
          </m:den>
        </m:f>
      </m:oMath>
      <w:r w:rsidRPr="00122907">
        <w:rPr>
          <w:rFonts w:eastAsia="SymbolMT"/>
          <w:lang w:eastAsia="en-GB"/>
        </w:rPr>
        <w:tab/>
      </w:r>
      <w:r w:rsidRPr="00122907">
        <w:rPr>
          <w:rFonts w:eastAsia="SymbolMT"/>
          <w:lang w:eastAsia="en-GB"/>
        </w:rPr>
        <w:tab/>
      </w:r>
      <w:r w:rsidRPr="00122907">
        <w:rPr>
          <w:rFonts w:ascii="Symbol" w:eastAsia="SymbolMT" w:hAnsi="Symbol"/>
          <w:lang w:eastAsia="en-GB"/>
        </w:rPr>
        <w:t></w:t>
      </w:r>
      <w:r w:rsidRPr="00122907">
        <w:rPr>
          <w:rFonts w:eastAsia="SymbolMT"/>
          <w:lang w:eastAsia="en-GB"/>
        </w:rPr>
        <w:tab/>
        <w:t xml:space="preserve"> </w:t>
      </w:r>
      <w:r w:rsidRPr="00122907">
        <w:rPr>
          <w:rFonts w:eastAsia="Calibri"/>
          <w:iCs/>
          <w:lang w:eastAsia="en-GB"/>
        </w:rPr>
        <w:t>f</w:t>
      </w:r>
      <w:r w:rsidRPr="00122907">
        <w:rPr>
          <w:rFonts w:eastAsia="Calibri"/>
          <w:lang w:eastAsia="en-GB"/>
        </w:rPr>
        <w:t>’ = 4.17 × 10</w:t>
      </w:r>
      <w:r w:rsidRPr="00122907">
        <w:rPr>
          <w:rFonts w:eastAsia="Calibri"/>
          <w:vertAlign w:val="superscript"/>
          <w:lang w:eastAsia="en-GB"/>
        </w:rPr>
        <w:t>14</w:t>
      </w:r>
      <w:r w:rsidRPr="00122907">
        <w:rPr>
          <w:rFonts w:eastAsia="Calibri"/>
          <w:lang w:eastAsia="en-GB"/>
        </w:rPr>
        <w:t xml:space="preserve"> Hz </w:t>
      </w:r>
    </w:p>
    <w:p w14:paraId="0D40E117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br/>
      </w:r>
      <w:r w:rsidRPr="00122907">
        <w:rPr>
          <w:rFonts w:eastAsia="Calibri"/>
          <w:bCs/>
          <w:lang w:eastAsia="en-GB"/>
        </w:rPr>
        <w:t xml:space="preserve">f = </w:t>
      </w:r>
      <m:oMath>
        <m:f>
          <m:fPr>
            <m:ctrlPr>
              <w:rPr>
                <w:rFonts w:ascii="Cambria Math" w:eastAsia="Calibri" w:hAnsi="Cambria Math"/>
                <w:bCs/>
                <w:i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lang w:eastAsia="en-GB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SymbolMT" w:hAnsi="Cambria Math"/>
                <w:lang w:eastAsia="en-GB"/>
              </w:rPr>
              <m:t>λ</m:t>
            </m:r>
          </m:den>
        </m:f>
      </m:oMath>
      <w:r w:rsidRPr="00122907">
        <w:rPr>
          <w:rFonts w:eastAsia="Calibri"/>
          <w:bCs/>
          <w:lang w:eastAsia="en-GB"/>
        </w:rPr>
        <w:t xml:space="preserve"> </w:t>
      </w:r>
      <w:r w:rsidRPr="00122907">
        <w:rPr>
          <w:rFonts w:eastAsia="SymbolMT"/>
          <w:lang w:eastAsia="en-GB"/>
        </w:rPr>
        <w:tab/>
      </w:r>
      <w:r w:rsidRPr="00122907">
        <w:rPr>
          <w:rFonts w:eastAsia="SymbolMT"/>
          <w:lang w:eastAsia="en-GB"/>
        </w:rPr>
        <w:tab/>
      </w:r>
      <w:r w:rsidRPr="00122907">
        <w:rPr>
          <w:rFonts w:eastAsia="Calibri"/>
          <w:bCs/>
          <w:lang w:eastAsia="en-GB"/>
        </w:rPr>
        <w:t xml:space="preserve">f = </w:t>
      </w:r>
      <m:oMath>
        <m:f>
          <m:fPr>
            <m:ctrlPr>
              <w:rPr>
                <w:rFonts w:ascii="Cambria Math" w:eastAsia="Calibri" w:hAnsi="Cambria Math"/>
                <w:bCs/>
                <w:i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lang w:eastAsia="en-GB"/>
              </w:rPr>
              <m:t>3</m:t>
            </m:r>
            <m:r>
              <m:rPr>
                <m:sty m:val="p"/>
              </m:rPr>
              <w:rPr>
                <w:rFonts w:ascii="Cambria Math" w:eastAsia="SymbolMT" w:hAnsi="Cambria Math"/>
                <w:lang w:eastAsia="en-GB"/>
              </w:rPr>
              <m:t>×</m:t>
            </m:r>
            <m:sSup>
              <m:sSupPr>
                <m:ctrlPr>
                  <w:rPr>
                    <w:rFonts w:ascii="Cambria Math" w:eastAsia="SymbolMT" w:hAnsi="Cambria Math"/>
                    <w:lang w:eastAsia="en-GB"/>
                  </w:rPr>
                </m:ctrlPr>
              </m:sSupPr>
              <m:e>
                <m:r>
                  <w:rPr>
                    <w:rFonts w:ascii="Cambria Math" w:eastAsia="SymbolMT" w:hAnsi="Cambria Math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eastAsia="SymbolMT" w:hAnsi="Cambria Math"/>
                    <w:lang w:eastAsia="en-GB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SymbolMT" w:hAnsi="Cambria Math"/>
                <w:lang w:eastAsia="en-GB"/>
              </w:rPr>
              <m:t>656×</m:t>
            </m:r>
            <m:sSup>
              <m:sSupPr>
                <m:ctrlPr>
                  <w:rPr>
                    <w:rFonts w:ascii="Cambria Math" w:eastAsia="SymbolMT" w:hAnsi="Cambria Math"/>
                    <w:lang w:eastAsia="en-GB"/>
                  </w:rPr>
                </m:ctrlPr>
              </m:sSupPr>
              <m:e>
                <m:r>
                  <w:rPr>
                    <w:rFonts w:ascii="Cambria Math" w:eastAsia="SymbolMT" w:hAnsi="Cambria Math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eastAsia="SymbolMT" w:hAnsi="Cambria Math"/>
                    <w:lang w:eastAsia="en-GB"/>
                  </w:rPr>
                  <m:t>-9</m:t>
                </m:r>
              </m:sup>
            </m:sSup>
          </m:den>
        </m:f>
      </m:oMath>
      <w:r w:rsidRPr="00122907">
        <w:rPr>
          <w:rFonts w:eastAsia="SymbolMT"/>
          <w:lang w:eastAsia="en-GB"/>
        </w:rPr>
        <w:tab/>
      </w:r>
      <w:r w:rsidRPr="00122907">
        <w:rPr>
          <w:rFonts w:eastAsia="SymbolMT"/>
          <w:lang w:eastAsia="en-GB"/>
        </w:rPr>
        <w:tab/>
      </w:r>
      <w:r w:rsidRPr="00122907">
        <w:rPr>
          <w:rFonts w:ascii="Symbol" w:eastAsia="SymbolMT" w:hAnsi="Symbol"/>
          <w:lang w:eastAsia="en-GB"/>
        </w:rPr>
        <w:t></w:t>
      </w:r>
      <w:r w:rsidRPr="00122907">
        <w:rPr>
          <w:rFonts w:eastAsia="SymbolMT"/>
          <w:lang w:eastAsia="en-GB"/>
        </w:rPr>
        <w:tab/>
        <w:t xml:space="preserve"> </w:t>
      </w:r>
      <w:r w:rsidRPr="00122907">
        <w:rPr>
          <w:rFonts w:eastAsia="Calibri"/>
          <w:iCs/>
          <w:lang w:eastAsia="en-GB"/>
        </w:rPr>
        <w:t>f</w:t>
      </w:r>
      <w:r w:rsidRPr="00122907">
        <w:rPr>
          <w:rFonts w:eastAsia="Calibri"/>
          <w:lang w:eastAsia="en-GB"/>
        </w:rPr>
        <w:t xml:space="preserve"> = 4.57 × 10</w:t>
      </w:r>
      <w:r w:rsidRPr="00122907">
        <w:rPr>
          <w:rFonts w:eastAsia="Calibri"/>
          <w:vertAlign w:val="superscript"/>
          <w:lang w:eastAsia="en-GB"/>
        </w:rPr>
        <w:t>14</w:t>
      </w:r>
      <w:r w:rsidRPr="00122907">
        <w:rPr>
          <w:rFonts w:eastAsia="Calibri"/>
          <w:lang w:eastAsia="en-GB"/>
        </w:rPr>
        <w:t xml:space="preserve"> Hz </w:t>
      </w:r>
    </w:p>
    <w:p w14:paraId="0D07DD11" w14:textId="77777777" w:rsidR="00122907" w:rsidRPr="00122907" w:rsidRDefault="00122907" w:rsidP="00122907">
      <w:pPr>
        <w:ind w:left="360"/>
        <w:rPr>
          <w:rFonts w:eastAsia="SymbolMT"/>
          <w:lang w:eastAsia="en-GB"/>
        </w:rPr>
      </w:pPr>
    </w:p>
    <w:p w14:paraId="01B88103" w14:textId="77777777" w:rsidR="00122907" w:rsidRPr="00122907" w:rsidRDefault="00122907" w:rsidP="00122907">
      <w:pPr>
        <w:numPr>
          <w:ilvl w:val="0"/>
          <w:numId w:val="3"/>
        </w:numPr>
        <w:spacing w:after="200" w:line="276" w:lineRule="auto"/>
        <w:rPr>
          <w:rFonts w:eastAsia="Calibri"/>
          <w:b/>
          <w:bCs/>
          <w:lang w:eastAsia="en-GB"/>
        </w:rPr>
      </w:pPr>
      <w:r w:rsidRPr="00122907">
        <w:rPr>
          <w:rFonts w:eastAsia="Calibri"/>
          <w:b/>
          <w:bCs/>
          <w:lang w:eastAsia="en-GB"/>
        </w:rPr>
        <w:t xml:space="preserve">Calculate the speed of the moving </w:t>
      </w:r>
      <w:proofErr w:type="gramStart"/>
      <w:r w:rsidRPr="00122907">
        <w:rPr>
          <w:rFonts w:eastAsia="Calibri"/>
          <w:b/>
          <w:bCs/>
          <w:lang w:eastAsia="en-GB"/>
        </w:rPr>
        <w:t>star</w:t>
      </w:r>
      <w:proofErr w:type="gramEnd"/>
    </w:p>
    <w:p w14:paraId="1E3A0D89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t>f’ = 4.17 × 10</w:t>
      </w:r>
      <w:r w:rsidRPr="00122907">
        <w:rPr>
          <w:rFonts w:eastAsia="Calibri"/>
          <w:vertAlign w:val="superscript"/>
          <w:lang w:eastAsia="en-GB"/>
        </w:rPr>
        <w:t>14</w:t>
      </w:r>
      <w:r w:rsidRPr="00122907">
        <w:rPr>
          <w:rFonts w:eastAsia="Calibri"/>
          <w:lang w:eastAsia="en-GB"/>
        </w:rPr>
        <w:t xml:space="preserve"> Hz </w:t>
      </w:r>
    </w:p>
    <w:p w14:paraId="3425F227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t xml:space="preserve">f = </w:t>
      </w:r>
      <w:r w:rsidRPr="00122907">
        <w:rPr>
          <w:rFonts w:eastAsia="Calibri"/>
          <w:bCs/>
          <w:lang w:eastAsia="en-GB"/>
        </w:rPr>
        <w:t xml:space="preserve">4.57 </w:t>
      </w:r>
      <w:r w:rsidRPr="00122907">
        <w:rPr>
          <w:rFonts w:eastAsia="SymbolMT"/>
          <w:lang w:eastAsia="en-GB"/>
        </w:rPr>
        <w:t>×10</w:t>
      </w:r>
      <w:r w:rsidRPr="00122907">
        <w:rPr>
          <w:rFonts w:eastAsia="SymbolMT"/>
          <w:vertAlign w:val="superscript"/>
          <w:lang w:eastAsia="en-GB"/>
        </w:rPr>
        <w:t>14</w:t>
      </w:r>
      <w:r w:rsidRPr="00122907">
        <w:rPr>
          <w:rFonts w:eastAsia="Calibri"/>
          <w:lang w:eastAsia="en-GB"/>
        </w:rPr>
        <w:t xml:space="preserve"> Hz</w:t>
      </w:r>
    </w:p>
    <w:p w14:paraId="2EC7812F" w14:textId="77777777" w:rsidR="00122907" w:rsidRPr="00122907" w:rsidRDefault="00122907" w:rsidP="00122907">
      <w:pPr>
        <w:ind w:left="360"/>
        <w:rPr>
          <w:rFonts w:eastAsia="Calibri"/>
          <w:vertAlign w:val="superscript"/>
          <w:lang w:eastAsia="en-GB"/>
        </w:rPr>
      </w:pPr>
      <w:r w:rsidRPr="00122907">
        <w:rPr>
          <w:rFonts w:eastAsia="Calibri"/>
          <w:lang w:eastAsia="en-GB"/>
        </w:rPr>
        <w:t xml:space="preserve">c = </w:t>
      </w:r>
      <w:r w:rsidRPr="00122907">
        <w:rPr>
          <w:rFonts w:eastAsia="SymbolMT"/>
          <w:lang w:eastAsia="en-GB"/>
        </w:rPr>
        <w:t>3 ×10</w:t>
      </w:r>
      <w:r w:rsidRPr="00122907">
        <w:rPr>
          <w:rFonts w:eastAsia="SymbolMT"/>
          <w:vertAlign w:val="superscript"/>
          <w:lang w:eastAsia="en-GB"/>
        </w:rPr>
        <w:t>8</w:t>
      </w:r>
      <w:r w:rsidRPr="00122907">
        <w:rPr>
          <w:rFonts w:eastAsia="Calibri"/>
          <w:lang w:eastAsia="en-GB"/>
        </w:rPr>
        <w:t xml:space="preserve"> m s</w:t>
      </w:r>
      <w:r w:rsidRPr="00122907">
        <w:rPr>
          <w:rFonts w:eastAsia="Calibri"/>
          <w:vertAlign w:val="superscript"/>
          <w:lang w:eastAsia="en-GB"/>
        </w:rPr>
        <w:t>-1</w:t>
      </w:r>
    </w:p>
    <w:p w14:paraId="36B3B8B3" w14:textId="77777777" w:rsidR="00122907" w:rsidRPr="00122907" w:rsidRDefault="00000000" w:rsidP="00122907">
      <w:pPr>
        <w:ind w:left="360"/>
        <w:rPr>
          <w:rFonts w:eastAsia="Calibri"/>
          <w:lang w:eastAsia="en-GB"/>
        </w:rPr>
      </w:pPr>
      <w:ins w:id="0" w:author="Noel Cunningham" w:date="2023-04-13T20:58:00Z">
        <w:r>
          <w:rPr>
            <w:rFonts w:eastAsia="Calibri"/>
          </w:rPr>
          <w:object w:dxaOrig="1440" w:dyaOrig="1440" w14:anchorId="5BA4B9F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0;text-align:left;margin-left:394.3pt;margin-top:6.85pt;width:52.95pt;height:31.25pt;z-index:251663360">
              <v:imagedata r:id="rId11" o:title=""/>
              <w10:wrap type="square"/>
            </v:shape>
            <o:OLEObject Type="Embed" ProgID="Equation.3" ShapeID="_x0000_s1029" DrawAspect="Content" ObjectID="_1753982857" r:id="rId12"/>
          </w:object>
        </w:r>
      </w:ins>
      <w:del w:id="1" w:author="Noel Cunningham" w:date="2023-04-13T20:58:00Z">
        <w:r>
          <w:rPr>
            <w:rFonts w:eastAsia="Calibri"/>
          </w:rPr>
          <w:object w:dxaOrig="1440" w:dyaOrig="1440" w14:anchorId="597FEA10">
            <v:shape id="_x0000_s1028" type="#_x0000_t75" style="position:absolute;left:0;text-align:left;margin-left:394.3pt;margin-top:6.85pt;width:52.95pt;height:31.25pt;z-index:251662336">
              <v:imagedata r:id="rId11" o:title=""/>
              <w10:wrap type="square"/>
            </v:shape>
            <o:OLEObject Type="Embed" ProgID="Equation.3" ShapeID="_x0000_s1028" DrawAspect="Content" ObjectID="_1753982858" r:id="rId13"/>
          </w:object>
        </w:r>
      </w:del>
    </w:p>
    <w:p w14:paraId="27C16F97" w14:textId="77777777" w:rsidR="00122907" w:rsidRPr="00122907" w:rsidRDefault="00122907" w:rsidP="00122907">
      <w:pPr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t>The star is moving away from the earth, therefore we use ‘plus’ in the formula:</w:t>
      </w:r>
    </w:p>
    <w:p w14:paraId="42E2AF0D" w14:textId="77777777" w:rsidR="00122907" w:rsidRPr="00122907" w:rsidRDefault="00122907" w:rsidP="00122907">
      <w:pPr>
        <w:rPr>
          <w:rFonts w:eastAsia="Calibri"/>
          <w:lang w:eastAsia="en-GB"/>
        </w:rPr>
      </w:pPr>
    </w:p>
    <w:p w14:paraId="0D624C3C" w14:textId="77777777" w:rsidR="00122907" w:rsidRPr="00122907" w:rsidRDefault="00122907" w:rsidP="00122907">
      <w:pPr>
        <w:ind w:firstLine="720"/>
        <w:rPr>
          <w:rFonts w:eastAsia="Calibri"/>
          <w:lang w:eastAsia="en-GB"/>
        </w:rPr>
      </w:pPr>
      <w:r w:rsidRPr="00122907">
        <w:rPr>
          <w:rFonts w:eastAsia="Calibri"/>
          <w:position w:val="-28"/>
          <w:lang w:eastAsia="en-GB"/>
        </w:rPr>
        <w:object w:dxaOrig="3300" w:dyaOrig="700" w14:anchorId="1B4348C6">
          <v:shape id="_x0000_i1027" type="#_x0000_t75" style="width:165.75pt;height:35.25pt" o:ole="">
            <v:imagedata r:id="rId14" o:title=""/>
          </v:shape>
          <o:OLEObject Type="Embed" ProgID="Equation.3" ShapeID="_x0000_i1027" DrawAspect="Content" ObjectID="_1753982854" r:id="rId15"/>
        </w:object>
      </w:r>
    </w:p>
    <w:p w14:paraId="0F134A5B" w14:textId="77777777" w:rsidR="00122907" w:rsidRPr="00122907" w:rsidRDefault="00122907" w:rsidP="00122907">
      <w:pPr>
        <w:rPr>
          <w:rFonts w:eastAsia="Calibri"/>
          <w:b/>
          <w:lang w:eastAsia="en-GB"/>
        </w:rPr>
      </w:pPr>
    </w:p>
    <w:p w14:paraId="72182D24" w14:textId="77777777" w:rsidR="00122907" w:rsidRPr="00122907" w:rsidRDefault="00122907" w:rsidP="00122907">
      <w:pPr>
        <w:ind w:left="720" w:firstLine="720"/>
        <w:rPr>
          <w:rFonts w:eastAsia="Calibri"/>
          <w:lang w:eastAsia="en-GB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lang w:eastAsia="en-GB"/>
            </w:rPr>
            <m:t>4.17×</m:t>
          </m:r>
          <m:sSup>
            <m:sSupPr>
              <m:ctrlPr>
                <w:rPr>
                  <w:rFonts w:ascii="Cambria Math" w:eastAsia="Calibri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eastAsia="Calibri" w:hAnsi="Cambria Math"/>
                  <w:lang w:eastAsia="en-GB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lang w:eastAsia="en-GB"/>
                </w:rPr>
                <m:t>14</m:t>
              </m:r>
            </m:sup>
          </m:sSup>
          <m:r>
            <w:rPr>
              <w:rFonts w:ascii="Cambria Math" w:eastAsia="Calibri" w:hAnsi="Cambria Math"/>
              <w:lang w:eastAsia="en-GB"/>
            </w:rPr>
            <m:t>[</m:t>
          </m:r>
          <m:d>
            <m:dPr>
              <m:ctrlPr>
                <w:rPr>
                  <w:rFonts w:ascii="Cambria Math" w:eastAsia="Calibri" w:hAnsi="Cambria Math"/>
                  <w:i/>
                  <w:lang w:eastAsia="en-GB"/>
                </w:rPr>
              </m:ctrlPr>
            </m:dPr>
            <m:e>
              <m:r>
                <w:rPr>
                  <w:rFonts w:ascii="Cambria Math" w:eastAsia="Calibri" w:hAnsi="Cambria Math"/>
                  <w:lang w:eastAsia="en-GB"/>
                </w:rPr>
                <m:t>3×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lang w:eastAsia="en-GB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lang w:eastAsia="en-GB"/>
                    </w:rPr>
                    <m:t>8</m:t>
                  </m:r>
                </m:sup>
              </m:sSup>
              <m:r>
                <w:rPr>
                  <w:rFonts w:ascii="Cambria Math" w:eastAsia="Calibri" w:hAnsi="Cambria Math"/>
                  <w:lang w:eastAsia="en-GB"/>
                </w:rPr>
                <m:t>)+u</m:t>
              </m:r>
            </m:e>
          </m:d>
          <m:r>
            <w:rPr>
              <w:rFonts w:ascii="Cambria Math" w:eastAsia="Calibri" w:hAnsi="Cambria Math"/>
              <w:lang w:eastAsia="en-GB"/>
            </w:rPr>
            <m:t>]=1.371×</m:t>
          </m:r>
          <m:sSup>
            <m:sSupPr>
              <m:ctrlPr>
                <w:rPr>
                  <w:rFonts w:ascii="Cambria Math" w:eastAsia="Calibri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eastAsia="Calibri" w:hAnsi="Cambria Math"/>
                  <w:lang w:eastAsia="en-GB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lang w:eastAsia="en-GB"/>
                </w:rPr>
                <m:t>23</m:t>
              </m:r>
            </m:sup>
          </m:sSup>
        </m:oMath>
      </m:oMathPara>
    </w:p>
    <w:p w14:paraId="2488C51A" w14:textId="77777777" w:rsidR="00122907" w:rsidRPr="00122907" w:rsidRDefault="00122907" w:rsidP="00122907">
      <w:pPr>
        <w:rPr>
          <w:rFonts w:eastAsia="Calibri"/>
          <w:lang w:eastAsia="en-GB"/>
        </w:rPr>
      </w:pPr>
    </w:p>
    <w:p w14:paraId="2DFE3636" w14:textId="77777777" w:rsidR="00122907" w:rsidRPr="00122907" w:rsidRDefault="00122907" w:rsidP="00122907">
      <w:pPr>
        <w:ind w:left="720" w:firstLine="720"/>
        <w:rPr>
          <w:rFonts w:eastAsia="Calibri"/>
          <w:lang w:eastAsia="en-GB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lang w:eastAsia="en-GB"/>
            </w:rPr>
            <m:t>1.251×</m:t>
          </m:r>
          <m:sSup>
            <m:sSupPr>
              <m:ctrlPr>
                <w:rPr>
                  <w:rFonts w:ascii="Cambria Math" w:eastAsia="Calibri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eastAsia="Calibri" w:hAnsi="Cambria Math"/>
                  <w:lang w:eastAsia="en-GB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lang w:eastAsia="en-GB"/>
                </w:rPr>
                <m:t>23</m:t>
              </m:r>
            </m:sup>
          </m:sSup>
          <m:r>
            <w:rPr>
              <w:rFonts w:ascii="Cambria Math" w:eastAsia="Calibri" w:hAnsi="Cambria Math"/>
              <w:lang w:eastAsia="en-GB"/>
            </w:rPr>
            <m:t>+(4.17×</m:t>
          </m:r>
          <m:sSup>
            <m:sSupPr>
              <m:ctrlPr>
                <w:rPr>
                  <w:rFonts w:ascii="Cambria Math" w:eastAsia="Calibri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eastAsia="Calibri" w:hAnsi="Cambria Math"/>
                  <w:lang w:eastAsia="en-GB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lang w:eastAsia="en-GB"/>
                </w:rPr>
                <m:t>14</m:t>
              </m:r>
            </m:sup>
          </m:sSup>
          <m:r>
            <w:rPr>
              <w:rFonts w:ascii="Cambria Math" w:eastAsia="Calibri" w:hAnsi="Cambria Math"/>
              <w:lang w:eastAsia="en-GB"/>
            </w:rPr>
            <m:t>)(u)=1.371×</m:t>
          </m:r>
          <m:sSup>
            <m:sSupPr>
              <m:ctrlPr>
                <w:rPr>
                  <w:rFonts w:ascii="Cambria Math" w:eastAsia="Calibri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eastAsia="Calibri" w:hAnsi="Cambria Math"/>
                  <w:lang w:eastAsia="en-GB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lang w:eastAsia="en-GB"/>
                </w:rPr>
                <m:t>23</m:t>
              </m:r>
            </m:sup>
          </m:sSup>
        </m:oMath>
      </m:oMathPara>
    </w:p>
    <w:p w14:paraId="0C727F33" w14:textId="77777777" w:rsidR="00122907" w:rsidRPr="00122907" w:rsidRDefault="00122907" w:rsidP="00122907">
      <w:pPr>
        <w:rPr>
          <w:rFonts w:eastAsia="Calibri"/>
          <w:lang w:eastAsia="en-GB"/>
        </w:rPr>
      </w:pPr>
    </w:p>
    <w:p w14:paraId="1F86893E" w14:textId="77777777" w:rsidR="00122907" w:rsidRPr="00122907" w:rsidRDefault="00122907" w:rsidP="00122907">
      <w:pPr>
        <w:ind w:left="720" w:firstLine="720"/>
        <w:rPr>
          <w:rFonts w:eastAsia="Calibri"/>
          <w:lang w:eastAsia="en-GB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lang w:eastAsia="en-GB"/>
            </w:rPr>
            <w:lastRenderedPageBreak/>
            <m:t>(4.17×</m:t>
          </m:r>
          <m:sSup>
            <m:sSupPr>
              <m:ctrlPr>
                <w:rPr>
                  <w:rFonts w:ascii="Cambria Math" w:eastAsia="Calibri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eastAsia="Calibri" w:hAnsi="Cambria Math"/>
                  <w:lang w:eastAsia="en-GB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lang w:eastAsia="en-GB"/>
                </w:rPr>
                <m:t>14</m:t>
              </m:r>
            </m:sup>
          </m:sSup>
          <m:r>
            <w:rPr>
              <w:rFonts w:ascii="Cambria Math" w:eastAsia="Calibri" w:hAnsi="Cambria Math"/>
              <w:lang w:eastAsia="en-GB"/>
            </w:rPr>
            <m:t>)(u)=1.371×</m:t>
          </m:r>
          <m:sSup>
            <m:sSupPr>
              <m:ctrlPr>
                <w:rPr>
                  <w:rFonts w:ascii="Cambria Math" w:eastAsia="Calibri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eastAsia="Calibri" w:hAnsi="Cambria Math"/>
                  <w:lang w:eastAsia="en-GB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lang w:eastAsia="en-GB"/>
                </w:rPr>
                <m:t>23</m:t>
              </m:r>
            </m:sup>
          </m:sSup>
          <m:r>
            <w:rPr>
              <w:rFonts w:ascii="Cambria Math" w:eastAsia="Calibri" w:hAnsi="Cambria Math"/>
              <w:lang w:eastAsia="en-GB"/>
            </w:rPr>
            <m:t>-1.251×</m:t>
          </m:r>
          <m:sSup>
            <m:sSupPr>
              <m:ctrlPr>
                <w:rPr>
                  <w:rFonts w:ascii="Cambria Math" w:eastAsia="Calibri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eastAsia="Calibri" w:hAnsi="Cambria Math"/>
                  <w:lang w:eastAsia="en-GB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lang w:eastAsia="en-GB"/>
                </w:rPr>
                <m:t>23</m:t>
              </m:r>
            </m:sup>
          </m:sSup>
        </m:oMath>
      </m:oMathPara>
    </w:p>
    <w:p w14:paraId="074BCE78" w14:textId="77777777" w:rsidR="00122907" w:rsidRPr="00122907" w:rsidRDefault="00122907" w:rsidP="00122907">
      <w:pPr>
        <w:rPr>
          <w:rFonts w:eastAsia="Calibri"/>
          <w:lang w:eastAsia="en-GB"/>
        </w:rPr>
      </w:pPr>
    </w:p>
    <w:p w14:paraId="023C74E4" w14:textId="77777777" w:rsidR="00122907" w:rsidRPr="00122907" w:rsidRDefault="00122907" w:rsidP="00122907">
      <w:pPr>
        <w:ind w:left="720" w:firstLine="720"/>
        <w:rPr>
          <w:rFonts w:eastAsia="Calibri"/>
          <w:lang w:eastAsia="en-GB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lang w:eastAsia="en-GB"/>
            </w:rPr>
            <m:t>(4.17×</m:t>
          </m:r>
          <m:sSup>
            <m:sSupPr>
              <m:ctrlPr>
                <w:rPr>
                  <w:rFonts w:ascii="Cambria Math" w:eastAsia="Calibri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eastAsia="Calibri" w:hAnsi="Cambria Math"/>
                  <w:lang w:eastAsia="en-GB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lang w:eastAsia="en-GB"/>
                </w:rPr>
                <m:t>14</m:t>
              </m:r>
            </m:sup>
          </m:sSup>
          <m:r>
            <w:rPr>
              <w:rFonts w:ascii="Cambria Math" w:eastAsia="Calibri" w:hAnsi="Cambria Math"/>
              <w:lang w:eastAsia="en-GB"/>
            </w:rPr>
            <m:t>)(u)=1.2×</m:t>
          </m:r>
          <m:sSup>
            <m:sSupPr>
              <m:ctrlPr>
                <w:rPr>
                  <w:rFonts w:ascii="Cambria Math" w:eastAsia="Calibri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eastAsia="Calibri" w:hAnsi="Cambria Math"/>
                  <w:lang w:eastAsia="en-GB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lang w:eastAsia="en-GB"/>
                </w:rPr>
                <m:t>22</m:t>
              </m:r>
            </m:sup>
          </m:sSup>
        </m:oMath>
      </m:oMathPara>
    </w:p>
    <w:p w14:paraId="645CF125" w14:textId="77777777" w:rsidR="00122907" w:rsidRPr="00122907" w:rsidRDefault="00122907" w:rsidP="00122907">
      <w:pPr>
        <w:ind w:left="720"/>
        <w:rPr>
          <w:rFonts w:eastAsia="Calibri"/>
          <w:b/>
          <w:lang w:eastAsia="en-GB"/>
        </w:rPr>
      </w:pPr>
      <w:r w:rsidRPr="00122907">
        <w:rPr>
          <w:rFonts w:eastAsia="Calibri"/>
          <w:b/>
          <w:lang w:eastAsia="en-GB"/>
        </w:rPr>
        <w:br/>
      </w:r>
      <w:r w:rsidRPr="00122907">
        <w:rPr>
          <w:rFonts w:eastAsia="Calibri"/>
          <w:bCs/>
          <w:i/>
          <w:lang w:eastAsia="en-GB"/>
        </w:rPr>
        <w:t>u</w:t>
      </w:r>
      <w:r w:rsidRPr="00122907">
        <w:rPr>
          <w:rFonts w:eastAsia="Calibri"/>
          <w:bCs/>
          <w:lang w:eastAsia="en-GB"/>
        </w:rPr>
        <w:t xml:space="preserve"> = 2.88 ×10</w:t>
      </w:r>
      <w:r w:rsidRPr="00122907">
        <w:rPr>
          <w:rFonts w:eastAsia="Calibri"/>
          <w:bCs/>
          <w:vertAlign w:val="superscript"/>
          <w:lang w:eastAsia="en-GB"/>
        </w:rPr>
        <w:t>7</w:t>
      </w:r>
      <w:r w:rsidRPr="00122907">
        <w:rPr>
          <w:rFonts w:eastAsia="Calibri"/>
          <w:bCs/>
          <w:lang w:eastAsia="en-GB"/>
        </w:rPr>
        <w:t xml:space="preserve"> m s</w:t>
      </w:r>
      <w:r w:rsidRPr="00122907">
        <w:rPr>
          <w:rFonts w:eastAsia="Calibri"/>
          <w:bCs/>
          <w:vertAlign w:val="superscript"/>
          <w:lang w:eastAsia="en-GB"/>
        </w:rPr>
        <w:t>−1</w:t>
      </w:r>
    </w:p>
    <w:p w14:paraId="352416BA" w14:textId="77777777" w:rsidR="00E11D89" w:rsidRDefault="00E11D89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D25639C" w14:textId="77777777" w:rsidR="00E11D89" w:rsidRPr="00E11D89" w:rsidRDefault="00E11D89" w:rsidP="00E11D89">
      <w:pPr>
        <w:jc w:val="center"/>
        <w:rPr>
          <w:b/>
          <w:bCs/>
          <w:sz w:val="32"/>
          <w:szCs w:val="32"/>
          <w:lang w:eastAsia="en-GB"/>
        </w:rPr>
      </w:pPr>
      <w:r w:rsidRPr="00E11D89">
        <w:rPr>
          <w:b/>
          <w:bCs/>
          <w:sz w:val="32"/>
          <w:szCs w:val="32"/>
          <w:lang w:eastAsia="en-GB"/>
        </w:rPr>
        <w:lastRenderedPageBreak/>
        <w:t>2007 Question 8</w:t>
      </w:r>
    </w:p>
    <w:p w14:paraId="4E6B4464" w14:textId="77777777" w:rsidR="00E11D89" w:rsidRPr="00E11D89" w:rsidRDefault="00E11D89" w:rsidP="00E11D89">
      <w:pPr>
        <w:rPr>
          <w:bCs/>
          <w:lang w:eastAsia="en-GB"/>
        </w:rPr>
      </w:pPr>
    </w:p>
    <w:p w14:paraId="042B9FC0" w14:textId="77777777" w:rsidR="00E11D89" w:rsidRPr="00E11D89" w:rsidRDefault="00E11D89" w:rsidP="00E11D89">
      <w:pPr>
        <w:numPr>
          <w:ilvl w:val="0"/>
          <w:numId w:val="6"/>
        </w:numPr>
        <w:rPr>
          <w:b/>
          <w:lang w:eastAsia="en-GB"/>
        </w:rPr>
      </w:pPr>
      <w:r w:rsidRPr="00E11D89">
        <w:rPr>
          <w:b/>
          <w:lang w:eastAsia="en-GB"/>
        </w:rPr>
        <w:t xml:space="preserve">Define electric field strength and give its unit of measurement. </w:t>
      </w:r>
    </w:p>
    <w:p w14:paraId="189C400D" w14:textId="77777777" w:rsidR="00E11D89" w:rsidRPr="00E11D89" w:rsidRDefault="00E11D89" w:rsidP="00E11D89">
      <w:pPr>
        <w:ind w:left="360"/>
        <w:rPr>
          <w:b/>
          <w:lang w:eastAsia="en-GB"/>
        </w:rPr>
      </w:pPr>
      <w:r w:rsidRPr="00E11D89">
        <w:rPr>
          <w:bCs/>
          <w:lang w:eastAsia="en-GB"/>
        </w:rPr>
        <w:t>Electric field strength at a point is the force per unit charge at that point.</w:t>
      </w:r>
    </w:p>
    <w:p w14:paraId="3D51E826" w14:textId="77777777" w:rsidR="00E11D89" w:rsidRPr="00E11D89" w:rsidRDefault="00E11D89" w:rsidP="00E11D89">
      <w:pPr>
        <w:ind w:left="360"/>
        <w:rPr>
          <w:b/>
          <w:lang w:eastAsia="en-GB"/>
        </w:rPr>
      </w:pPr>
      <w:r w:rsidRPr="00E11D89">
        <w:rPr>
          <w:lang w:eastAsia="en-GB"/>
        </w:rPr>
        <w:t>The unit is the N C</w:t>
      </w:r>
      <w:r w:rsidRPr="00E11D89">
        <w:rPr>
          <w:vertAlign w:val="superscript"/>
          <w:lang w:eastAsia="en-GB"/>
        </w:rPr>
        <w:t>-1</w:t>
      </w:r>
    </w:p>
    <w:p w14:paraId="0A43C0D7" w14:textId="77777777" w:rsidR="00E11D89" w:rsidRPr="00E11D89" w:rsidRDefault="00E11D89" w:rsidP="00E11D89">
      <w:pPr>
        <w:rPr>
          <w:lang w:eastAsia="en-GB"/>
        </w:rPr>
      </w:pPr>
    </w:p>
    <w:p w14:paraId="6449B312" w14:textId="77777777" w:rsidR="00E11D89" w:rsidRPr="00E11D89" w:rsidRDefault="00E11D89" w:rsidP="00E11D89">
      <w:pPr>
        <w:numPr>
          <w:ilvl w:val="0"/>
          <w:numId w:val="6"/>
        </w:numPr>
        <w:rPr>
          <w:b/>
          <w:lang w:eastAsia="en-GB"/>
        </w:rPr>
      </w:pPr>
      <w:r w:rsidRPr="00E11D89">
        <w:rPr>
          <w:b/>
          <w:lang w:eastAsia="en-GB"/>
        </w:rPr>
        <w:t xml:space="preserve">Describe how an electric field pattern may be demonstrated in the laboratory. </w:t>
      </w:r>
    </w:p>
    <w:p w14:paraId="7A67B7DD" w14:textId="77777777" w:rsidR="00E11D89" w:rsidRPr="00E11D89" w:rsidRDefault="00E11D89" w:rsidP="00E11D89">
      <w:pPr>
        <w:numPr>
          <w:ilvl w:val="0"/>
          <w:numId w:val="7"/>
        </w:numPr>
        <w:rPr>
          <w:lang w:eastAsia="en-GB"/>
        </w:rPr>
      </w:pPr>
      <w:r w:rsidRPr="00E11D89">
        <w:rPr>
          <w:noProof/>
          <w:lang w:val="en-IE" w:eastAsia="en-IE"/>
        </w:rPr>
        <w:drawing>
          <wp:anchor distT="0" distB="0" distL="114300" distR="114300" simplePos="0" relativeHeight="251666432" behindDoc="0" locked="0" layoutInCell="1" allowOverlap="1" wp14:anchorId="4BAFBE91" wp14:editId="302EA2E8">
            <wp:simplePos x="0" y="0"/>
            <wp:positionH relativeFrom="column">
              <wp:posOffset>4655185</wp:posOffset>
            </wp:positionH>
            <wp:positionV relativeFrom="paragraph">
              <wp:posOffset>88900</wp:posOffset>
            </wp:positionV>
            <wp:extent cx="2399030" cy="1033780"/>
            <wp:effectExtent l="0" t="0" r="1270" b="0"/>
            <wp:wrapSquare wrapText="bothSides"/>
            <wp:docPr id="277" name="Picture 27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 descr="A picture containing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D89">
        <w:rPr>
          <w:lang w:eastAsia="en-GB"/>
        </w:rPr>
        <w:t>Place two electrodes in a petri-dish.</w:t>
      </w:r>
    </w:p>
    <w:p w14:paraId="7805A2ED" w14:textId="77777777" w:rsidR="00E11D89" w:rsidRPr="00E11D89" w:rsidRDefault="00E11D89" w:rsidP="00E11D89">
      <w:pPr>
        <w:numPr>
          <w:ilvl w:val="0"/>
          <w:numId w:val="7"/>
        </w:numPr>
        <w:rPr>
          <w:lang w:eastAsia="en-GB"/>
        </w:rPr>
      </w:pPr>
      <w:r w:rsidRPr="00E11D89">
        <w:rPr>
          <w:lang w:eastAsia="en-GB"/>
        </w:rPr>
        <w:t>Pour some oil into the petri-dish and sprinkle on some semolina powder.</w:t>
      </w:r>
    </w:p>
    <w:p w14:paraId="0B4851DE" w14:textId="77777777" w:rsidR="00E11D89" w:rsidRPr="00E11D89" w:rsidRDefault="00E11D89" w:rsidP="00E11D89">
      <w:pPr>
        <w:numPr>
          <w:ilvl w:val="0"/>
          <w:numId w:val="7"/>
        </w:numPr>
        <w:rPr>
          <w:lang w:eastAsia="en-GB"/>
        </w:rPr>
      </w:pPr>
      <w:r w:rsidRPr="00E11D89">
        <w:rPr>
          <w:lang w:eastAsia="en-GB"/>
        </w:rPr>
        <w:t xml:space="preserve">Connect a </w:t>
      </w:r>
      <w:r w:rsidRPr="00E11D89">
        <w:rPr>
          <w:i/>
          <w:lang w:eastAsia="en-GB"/>
        </w:rPr>
        <w:t>high voltage</w:t>
      </w:r>
      <w:r w:rsidRPr="00E11D89">
        <w:rPr>
          <w:lang w:eastAsia="en-GB"/>
        </w:rPr>
        <w:t xml:space="preserve"> source (about 2,000 volts) to the metal electrodes.</w:t>
      </w:r>
    </w:p>
    <w:p w14:paraId="7079572F" w14:textId="77777777" w:rsidR="00E11D89" w:rsidRPr="00E11D89" w:rsidRDefault="00E11D89" w:rsidP="00E11D89">
      <w:pPr>
        <w:numPr>
          <w:ilvl w:val="0"/>
          <w:numId w:val="7"/>
        </w:numPr>
        <w:rPr>
          <w:lang w:eastAsia="en-GB"/>
        </w:rPr>
      </w:pPr>
      <w:r w:rsidRPr="00E11D89">
        <w:rPr>
          <w:lang w:eastAsia="en-GB"/>
        </w:rPr>
        <w:t xml:space="preserve">Result: The semolina lines up in the direction of the field, showing the electric field. </w:t>
      </w:r>
    </w:p>
    <w:p w14:paraId="7A12A659" w14:textId="77777777" w:rsidR="00E11D89" w:rsidRPr="00E11D89" w:rsidRDefault="00E11D89" w:rsidP="00E11D89">
      <w:pPr>
        <w:rPr>
          <w:lang w:eastAsia="en-GB"/>
        </w:rPr>
      </w:pPr>
    </w:p>
    <w:p w14:paraId="3884A356" w14:textId="77777777" w:rsidR="00E11D89" w:rsidRPr="00E11D89" w:rsidRDefault="00E11D89" w:rsidP="00E11D89">
      <w:pPr>
        <w:numPr>
          <w:ilvl w:val="0"/>
          <w:numId w:val="6"/>
        </w:numPr>
        <w:rPr>
          <w:b/>
          <w:lang w:eastAsia="en-GB"/>
        </w:rPr>
      </w:pPr>
      <w:r w:rsidRPr="00E11D89">
        <w:rPr>
          <w:b/>
          <w:lang w:eastAsia="en-GB"/>
        </w:rPr>
        <w:t>Calculate the electric field strength at a point 7 cm from the dome.</w:t>
      </w:r>
    </w:p>
    <w:p w14:paraId="537AEF96" w14:textId="77777777" w:rsidR="00E11D89" w:rsidRPr="00E11D89" w:rsidRDefault="00E11D89" w:rsidP="00E11D89">
      <w:pPr>
        <w:ind w:left="360"/>
        <w:rPr>
          <w:b/>
          <w:lang w:eastAsia="en-GB"/>
        </w:rPr>
      </w:pPr>
      <w:r w:rsidRPr="00E11D89">
        <w:rPr>
          <w:i/>
          <w:lang w:eastAsia="en-GB"/>
        </w:rPr>
        <w:t>{the distance in this case corresponds to the distance from a point 0.07 m (7 cm) outside to dome to the centre of the dome (charge is spread all over the dome but we can treat it as a point situated in the middle). Therefore d = 0.07 + 0.15 = 0.22 m}</w:t>
      </w:r>
    </w:p>
    <w:p w14:paraId="2E462310" w14:textId="77777777" w:rsidR="00E11D89" w:rsidRPr="00E11D89" w:rsidRDefault="00E11D89" w:rsidP="00E11D89">
      <w:pPr>
        <w:ind w:firstLine="360"/>
        <w:rPr>
          <w:bCs/>
          <w:lang w:eastAsia="en-GB"/>
        </w:rPr>
      </w:pPr>
      <w:r w:rsidRPr="00E11D89">
        <w:rPr>
          <w:position w:val="-24"/>
          <w:lang w:eastAsia="en-GB"/>
        </w:rPr>
        <w:object w:dxaOrig="1260" w:dyaOrig="620" w14:anchorId="4488B5D6">
          <v:shape id="_x0000_i1028" type="#_x0000_t75" style="width:62.25pt;height:30.75pt" o:ole="">
            <v:imagedata r:id="rId17" o:title=""/>
          </v:shape>
          <o:OLEObject Type="Embed" ProgID="Equation.3" ShapeID="_x0000_i1028" DrawAspect="Content" ObjectID="_1753982855" r:id="rId18"/>
        </w:object>
      </w:r>
    </w:p>
    <w:p w14:paraId="53BBE0EC" w14:textId="77777777" w:rsidR="00E11D89" w:rsidRPr="00E11D89" w:rsidRDefault="00E11D89" w:rsidP="00E11D89">
      <w:pPr>
        <w:ind w:firstLine="360"/>
        <w:rPr>
          <w:b/>
          <w:lang w:eastAsia="en-GB"/>
        </w:rPr>
      </w:pPr>
      <w:r w:rsidRPr="00E11D89">
        <w:rPr>
          <w:position w:val="-30"/>
          <w:lang w:eastAsia="en-GB"/>
        </w:rPr>
        <w:object w:dxaOrig="2720" w:dyaOrig="680" w14:anchorId="4BB4AB88">
          <v:shape id="_x0000_i1029" type="#_x0000_t75" style="width:135pt;height:33.75pt" o:ole="">
            <v:imagedata r:id="rId19" o:title=""/>
          </v:shape>
          <o:OLEObject Type="Embed" ProgID="Equation.3" ShapeID="_x0000_i1029" DrawAspect="Content" ObjectID="_1753982856" r:id="rId20"/>
        </w:object>
      </w:r>
      <w:r w:rsidRPr="00E11D89">
        <w:rPr>
          <w:bCs/>
          <w:lang w:eastAsia="en-GB"/>
        </w:rPr>
        <w:tab/>
      </w:r>
      <w:r w:rsidRPr="00E11D89">
        <w:rPr>
          <w:bCs/>
          <w:lang w:eastAsia="en-GB"/>
        </w:rPr>
        <w:tab/>
      </w:r>
      <w:r w:rsidRPr="00E11D89">
        <w:rPr>
          <w:i/>
          <w:iCs/>
          <w:lang w:eastAsia="en-GB"/>
        </w:rPr>
        <w:t xml:space="preserve">E </w:t>
      </w:r>
      <w:r w:rsidRPr="00E11D89">
        <w:rPr>
          <w:lang w:eastAsia="en-GB"/>
        </w:rPr>
        <w:t>= 7.39 x 10</w:t>
      </w:r>
      <w:r w:rsidRPr="00E11D89">
        <w:rPr>
          <w:vertAlign w:val="superscript"/>
          <w:lang w:eastAsia="en-GB"/>
        </w:rPr>
        <w:t>11</w:t>
      </w:r>
      <w:r w:rsidRPr="00E11D89">
        <w:rPr>
          <w:lang w:eastAsia="en-GB"/>
        </w:rPr>
        <w:t xml:space="preserve"> N C</w:t>
      </w:r>
      <w:r w:rsidRPr="00E11D89">
        <w:rPr>
          <w:vertAlign w:val="superscript"/>
          <w:lang w:eastAsia="en-GB"/>
        </w:rPr>
        <w:t>-1</w:t>
      </w:r>
    </w:p>
    <w:p w14:paraId="69B09BD8" w14:textId="77777777" w:rsidR="00E11D89" w:rsidRPr="00E11D89" w:rsidRDefault="00E11D89" w:rsidP="00E11D89">
      <w:pPr>
        <w:rPr>
          <w:lang w:eastAsia="en-GB"/>
        </w:rPr>
      </w:pPr>
    </w:p>
    <w:p w14:paraId="37578CB4" w14:textId="77777777" w:rsidR="00E11D89" w:rsidRPr="00E11D89" w:rsidRDefault="00E11D89" w:rsidP="00E11D89">
      <w:pPr>
        <w:numPr>
          <w:ilvl w:val="0"/>
          <w:numId w:val="6"/>
        </w:numPr>
        <w:rPr>
          <w:b/>
          <w:bCs/>
          <w:lang w:eastAsia="en-GB"/>
        </w:rPr>
      </w:pPr>
      <w:r w:rsidRPr="00E11D89">
        <w:rPr>
          <w:b/>
          <w:bCs/>
          <w:lang w:eastAsia="en-GB"/>
        </w:rPr>
        <w:t xml:space="preserve">Calculate the electrostatic force exerted on the 5 </w:t>
      </w:r>
      <w:proofErr w:type="spellStart"/>
      <w:r w:rsidRPr="00E11D89">
        <w:rPr>
          <w:b/>
          <w:lang w:eastAsia="en-GB"/>
        </w:rPr>
        <w:t>μ</w:t>
      </w:r>
      <w:r w:rsidRPr="00E11D89">
        <w:rPr>
          <w:b/>
          <w:bCs/>
          <w:lang w:eastAsia="en-GB"/>
        </w:rPr>
        <w:t>C</w:t>
      </w:r>
      <w:proofErr w:type="spellEnd"/>
      <w:r w:rsidRPr="00E11D89">
        <w:rPr>
          <w:b/>
          <w:bCs/>
          <w:lang w:eastAsia="en-GB"/>
        </w:rPr>
        <w:t xml:space="preserve"> point charge.</w:t>
      </w:r>
    </w:p>
    <w:p w14:paraId="34BDAA10" w14:textId="77777777" w:rsidR="00E11D89" w:rsidRPr="00E11D89" w:rsidRDefault="00E11D89" w:rsidP="00E11D89">
      <w:pPr>
        <w:ind w:left="360"/>
        <w:rPr>
          <w:b/>
          <w:bCs/>
          <w:lang w:eastAsia="en-GB"/>
        </w:rPr>
      </w:pPr>
      <w:r w:rsidRPr="00E11D89">
        <w:rPr>
          <w:i/>
          <w:iCs/>
          <w:lang w:eastAsia="en-GB"/>
        </w:rPr>
        <w:t xml:space="preserve">F </w:t>
      </w:r>
      <w:r w:rsidRPr="00E11D89">
        <w:rPr>
          <w:lang w:eastAsia="en-GB"/>
        </w:rPr>
        <w:t xml:space="preserve">= </w:t>
      </w:r>
      <w:proofErr w:type="spellStart"/>
      <w:r w:rsidRPr="00E11D89">
        <w:rPr>
          <w:i/>
          <w:iCs/>
          <w:lang w:eastAsia="en-GB"/>
        </w:rPr>
        <w:t>Eq</w:t>
      </w:r>
      <w:proofErr w:type="spellEnd"/>
      <w:r w:rsidRPr="00E11D89">
        <w:rPr>
          <w:i/>
          <w:iCs/>
          <w:lang w:eastAsia="en-GB"/>
        </w:rPr>
        <w:t xml:space="preserve"> </w:t>
      </w:r>
    </w:p>
    <w:p w14:paraId="6B31E507" w14:textId="77777777" w:rsidR="00E11D89" w:rsidRPr="00E11D89" w:rsidRDefault="00E11D89" w:rsidP="00E11D89">
      <w:pPr>
        <w:ind w:left="360"/>
        <w:rPr>
          <w:b/>
          <w:bCs/>
          <w:lang w:eastAsia="en-GB"/>
        </w:rPr>
      </w:pPr>
      <w:r w:rsidRPr="00E11D89">
        <w:rPr>
          <w:i/>
          <w:iCs/>
          <w:lang w:eastAsia="en-GB"/>
        </w:rPr>
        <w:t xml:space="preserve">F </w:t>
      </w:r>
      <w:r w:rsidRPr="00E11D89">
        <w:rPr>
          <w:lang w:eastAsia="en-GB"/>
        </w:rPr>
        <w:t xml:space="preserve">= (7.39 × </w:t>
      </w:r>
      <w:proofErr w:type="gramStart"/>
      <w:r w:rsidRPr="00E11D89">
        <w:rPr>
          <w:lang w:eastAsia="en-GB"/>
        </w:rPr>
        <w:t>10</w:t>
      </w:r>
      <w:r w:rsidRPr="00E11D89">
        <w:rPr>
          <w:vertAlign w:val="superscript"/>
          <w:lang w:eastAsia="en-GB"/>
        </w:rPr>
        <w:t>11</w:t>
      </w:r>
      <w:r w:rsidRPr="00E11D89">
        <w:rPr>
          <w:lang w:eastAsia="en-GB"/>
        </w:rPr>
        <w:t>)(</w:t>
      </w:r>
      <w:proofErr w:type="gramEnd"/>
      <w:r w:rsidRPr="00E11D89">
        <w:rPr>
          <w:lang w:eastAsia="en-GB"/>
        </w:rPr>
        <w:t>5 × 10</w:t>
      </w:r>
      <w:r w:rsidRPr="00E11D89">
        <w:rPr>
          <w:vertAlign w:val="superscript"/>
          <w:lang w:eastAsia="en-GB"/>
        </w:rPr>
        <w:t>-6</w:t>
      </w:r>
      <w:r w:rsidRPr="00E11D89">
        <w:rPr>
          <w:lang w:eastAsia="en-GB"/>
        </w:rPr>
        <w:t xml:space="preserve">) </w:t>
      </w:r>
      <w:r w:rsidRPr="00E11D89">
        <w:rPr>
          <w:lang w:eastAsia="en-GB"/>
        </w:rPr>
        <w:tab/>
        <w:t xml:space="preserve"> </w:t>
      </w:r>
      <w:r w:rsidRPr="00E11D89">
        <w:rPr>
          <w:i/>
          <w:iCs/>
          <w:lang w:eastAsia="en-GB"/>
        </w:rPr>
        <w:t xml:space="preserve">F </w:t>
      </w:r>
      <w:r w:rsidRPr="00E11D89">
        <w:rPr>
          <w:lang w:eastAsia="en-GB"/>
        </w:rPr>
        <w:t>= 3.69 × 10</w:t>
      </w:r>
      <w:r w:rsidRPr="00E11D89">
        <w:rPr>
          <w:vertAlign w:val="superscript"/>
          <w:lang w:eastAsia="en-GB"/>
        </w:rPr>
        <w:t>6</w:t>
      </w:r>
      <w:r w:rsidRPr="00E11D89">
        <w:rPr>
          <w:lang w:eastAsia="en-GB"/>
        </w:rPr>
        <w:t xml:space="preserve"> N </w:t>
      </w:r>
    </w:p>
    <w:p w14:paraId="742C26BD" w14:textId="77777777" w:rsidR="00E11D89" w:rsidRPr="00E11D89" w:rsidRDefault="00E11D89" w:rsidP="00E11D89">
      <w:pPr>
        <w:rPr>
          <w:lang w:eastAsia="en-GB"/>
        </w:rPr>
      </w:pPr>
    </w:p>
    <w:p w14:paraId="5CD721C3" w14:textId="77777777" w:rsidR="00E11D89" w:rsidRPr="00E11D89" w:rsidRDefault="00E11D89" w:rsidP="00E11D89">
      <w:pPr>
        <w:numPr>
          <w:ilvl w:val="0"/>
          <w:numId w:val="6"/>
        </w:numPr>
        <w:rPr>
          <w:b/>
          <w:lang w:eastAsia="en-GB"/>
        </w:rPr>
      </w:pPr>
      <w:r w:rsidRPr="00E11D89">
        <w:rPr>
          <w:b/>
          <w:lang w:eastAsia="en-GB"/>
        </w:rPr>
        <w:t>All the charge resides on the surface of a Van de Graff generator’s dome. Explain why.</w:t>
      </w:r>
    </w:p>
    <w:p w14:paraId="44370E7B" w14:textId="77777777" w:rsidR="00E11D89" w:rsidRPr="00E11D89" w:rsidRDefault="00E11D89" w:rsidP="00E11D89">
      <w:pPr>
        <w:ind w:left="360"/>
        <w:rPr>
          <w:b/>
          <w:lang w:eastAsia="en-GB"/>
        </w:rPr>
      </w:pPr>
      <w:r w:rsidRPr="00E11D89">
        <w:rPr>
          <w:lang w:eastAsia="en-GB"/>
        </w:rPr>
        <w:t>Like charges repel and the charges are a maximum distance apart on the outside surface of dome.</w:t>
      </w:r>
    </w:p>
    <w:p w14:paraId="0F3359F5" w14:textId="77777777" w:rsidR="00E11D89" w:rsidRPr="00E11D89" w:rsidRDefault="00E11D89" w:rsidP="00E11D89">
      <w:pPr>
        <w:rPr>
          <w:lang w:eastAsia="en-GB"/>
        </w:rPr>
      </w:pPr>
    </w:p>
    <w:p w14:paraId="400EB43E" w14:textId="77777777" w:rsidR="00E11D89" w:rsidRPr="00E11D89" w:rsidRDefault="00E11D89" w:rsidP="00E11D89">
      <w:pPr>
        <w:numPr>
          <w:ilvl w:val="0"/>
          <w:numId w:val="6"/>
        </w:numPr>
        <w:rPr>
          <w:b/>
          <w:lang w:eastAsia="en-GB"/>
        </w:rPr>
      </w:pPr>
      <w:r w:rsidRPr="00E11D89">
        <w:rPr>
          <w:b/>
          <w:lang w:eastAsia="en-GB"/>
        </w:rPr>
        <w:t>Describe an experiment to demonstrate that total charge resides on the outside of a conductor.</w:t>
      </w:r>
    </w:p>
    <w:p w14:paraId="0F2576C2" w14:textId="77777777" w:rsidR="00E11D89" w:rsidRPr="00E11D89" w:rsidRDefault="00E11D89" w:rsidP="00E11D89">
      <w:pPr>
        <w:numPr>
          <w:ilvl w:val="0"/>
          <w:numId w:val="8"/>
        </w:numPr>
        <w:rPr>
          <w:lang w:eastAsia="en-GB"/>
        </w:rPr>
      </w:pPr>
      <w:r w:rsidRPr="00E11D89">
        <w:rPr>
          <w:b/>
          <w:bCs/>
          <w:noProof/>
          <w:lang w:val="en-IE" w:eastAsia="en-IE"/>
        </w:rPr>
        <w:drawing>
          <wp:anchor distT="0" distB="0" distL="114300" distR="114300" simplePos="0" relativeHeight="251665408" behindDoc="0" locked="0" layoutInCell="1" allowOverlap="1" wp14:anchorId="082C7D25" wp14:editId="2DC9A645">
            <wp:simplePos x="0" y="0"/>
            <wp:positionH relativeFrom="column">
              <wp:posOffset>5553710</wp:posOffset>
            </wp:positionH>
            <wp:positionV relativeFrom="paragraph">
              <wp:posOffset>75565</wp:posOffset>
            </wp:positionV>
            <wp:extent cx="1348740" cy="1626870"/>
            <wp:effectExtent l="0" t="0" r="3810" b="0"/>
            <wp:wrapSquare wrapText="bothSides"/>
            <wp:docPr id="52" name="Picture 20" descr="Charging by electrostatic in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arging by electrostatic induction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D89">
        <w:rPr>
          <w:lang w:eastAsia="en-GB"/>
        </w:rPr>
        <w:t>Charge the conductor (a metal can will do fine).</w:t>
      </w:r>
    </w:p>
    <w:p w14:paraId="2B49A7DA" w14:textId="77777777" w:rsidR="00E11D89" w:rsidRPr="00E11D89" w:rsidRDefault="00E11D89" w:rsidP="00E11D89">
      <w:pPr>
        <w:numPr>
          <w:ilvl w:val="0"/>
          <w:numId w:val="8"/>
        </w:numPr>
        <w:rPr>
          <w:lang w:eastAsia="en-GB"/>
        </w:rPr>
      </w:pPr>
      <w:r w:rsidRPr="00E11D89">
        <w:rPr>
          <w:lang w:eastAsia="en-GB"/>
        </w:rPr>
        <w:t xml:space="preserve">Using a proof plane, touch the </w:t>
      </w:r>
      <w:r w:rsidRPr="00E11D89">
        <w:rPr>
          <w:i/>
          <w:lang w:eastAsia="en-GB"/>
        </w:rPr>
        <w:t>inside</w:t>
      </w:r>
      <w:r w:rsidRPr="00E11D89">
        <w:rPr>
          <w:lang w:eastAsia="en-GB"/>
        </w:rPr>
        <w:t xml:space="preserve"> of the can and bring it up to the gold leaf electroscope (GLE). </w:t>
      </w:r>
    </w:p>
    <w:p w14:paraId="43B91296" w14:textId="77777777" w:rsidR="00E11D89" w:rsidRPr="00E11D89" w:rsidRDefault="00E11D89" w:rsidP="00E11D89">
      <w:pPr>
        <w:numPr>
          <w:ilvl w:val="0"/>
          <w:numId w:val="8"/>
        </w:numPr>
        <w:rPr>
          <w:lang w:eastAsia="en-GB"/>
        </w:rPr>
      </w:pPr>
      <w:r w:rsidRPr="00E11D89">
        <w:rPr>
          <w:lang w:eastAsia="en-GB"/>
        </w:rPr>
        <w:t>Notice that there is no deflection.</w:t>
      </w:r>
    </w:p>
    <w:p w14:paraId="2E0AEDC5" w14:textId="77777777" w:rsidR="00E11D89" w:rsidRPr="00E11D89" w:rsidRDefault="00E11D89" w:rsidP="00E11D89">
      <w:pPr>
        <w:numPr>
          <w:ilvl w:val="0"/>
          <w:numId w:val="8"/>
        </w:numPr>
        <w:rPr>
          <w:lang w:eastAsia="en-GB"/>
        </w:rPr>
      </w:pPr>
      <w:r w:rsidRPr="00E11D89">
        <w:rPr>
          <w:lang w:eastAsia="en-GB"/>
        </w:rPr>
        <w:t xml:space="preserve">Touch the proof plane off the </w:t>
      </w:r>
      <w:r w:rsidRPr="00E11D89">
        <w:rPr>
          <w:i/>
          <w:lang w:eastAsia="en-GB"/>
        </w:rPr>
        <w:t>outside</w:t>
      </w:r>
      <w:r w:rsidRPr="00E11D89">
        <w:rPr>
          <w:lang w:eastAsia="en-GB"/>
        </w:rPr>
        <w:t xml:space="preserve"> of the can and bring it up to the GLE. </w:t>
      </w:r>
    </w:p>
    <w:p w14:paraId="745059E8" w14:textId="77777777" w:rsidR="00E11D89" w:rsidRPr="00E11D89" w:rsidRDefault="00E11D89" w:rsidP="00E11D89">
      <w:pPr>
        <w:numPr>
          <w:ilvl w:val="0"/>
          <w:numId w:val="8"/>
        </w:numPr>
        <w:rPr>
          <w:lang w:eastAsia="en-GB"/>
        </w:rPr>
      </w:pPr>
      <w:r w:rsidRPr="00E11D89">
        <w:rPr>
          <w:lang w:eastAsia="en-GB"/>
        </w:rPr>
        <w:t>Notice that there is a deflection.</w:t>
      </w:r>
    </w:p>
    <w:p w14:paraId="49961417" w14:textId="77777777" w:rsidR="00E11D89" w:rsidRPr="00E11D89" w:rsidRDefault="00E11D89" w:rsidP="00E11D89">
      <w:pPr>
        <w:numPr>
          <w:ilvl w:val="0"/>
          <w:numId w:val="8"/>
        </w:numPr>
        <w:rPr>
          <w:lang w:eastAsia="en-GB"/>
        </w:rPr>
      </w:pPr>
      <w:r w:rsidRPr="00E11D89">
        <w:rPr>
          <w:lang w:eastAsia="en-GB"/>
        </w:rPr>
        <w:t xml:space="preserve">Conclusion: charge resides on outside only </w:t>
      </w:r>
    </w:p>
    <w:p w14:paraId="1D8D851C" w14:textId="77777777" w:rsidR="00E11D89" w:rsidRPr="00E11D89" w:rsidRDefault="00E11D89" w:rsidP="00E11D89">
      <w:pPr>
        <w:rPr>
          <w:lang w:eastAsia="en-GB"/>
        </w:rPr>
      </w:pPr>
    </w:p>
    <w:p w14:paraId="593832FA" w14:textId="77777777" w:rsidR="00E11D89" w:rsidRPr="00E11D89" w:rsidRDefault="00E11D89" w:rsidP="00E11D89">
      <w:pPr>
        <w:numPr>
          <w:ilvl w:val="0"/>
          <w:numId w:val="6"/>
        </w:numPr>
        <w:rPr>
          <w:b/>
          <w:lang w:eastAsia="en-GB"/>
        </w:rPr>
      </w:pPr>
      <w:r w:rsidRPr="00E11D89">
        <w:rPr>
          <w:b/>
          <w:lang w:eastAsia="en-GB"/>
        </w:rPr>
        <w:t xml:space="preserve">Give an application of this effect. </w:t>
      </w:r>
    </w:p>
    <w:p w14:paraId="5C087650" w14:textId="77777777" w:rsidR="00E11D89" w:rsidRDefault="00E11D89" w:rsidP="00E11D89">
      <w:pPr>
        <w:ind w:left="360"/>
        <w:rPr>
          <w:lang w:eastAsia="en-GB"/>
        </w:rPr>
      </w:pPr>
      <w:r w:rsidRPr="00E11D89">
        <w:rPr>
          <w:lang w:eastAsia="en-GB"/>
        </w:rPr>
        <w:t>Electrostatic shielding / co-axial cable / TV (signal) cable / to protect persons or equipment, enclose them in hollow conductors /Faraday cages (there is no electric field inside a closed conductor), etc.</w:t>
      </w:r>
    </w:p>
    <w:p w14:paraId="08E1A54F" w14:textId="77777777" w:rsidR="00DE5017" w:rsidRDefault="00DE5017" w:rsidP="00DE5017">
      <w:pPr>
        <w:rPr>
          <w:lang w:eastAsia="en-GB"/>
        </w:rPr>
      </w:pPr>
    </w:p>
    <w:p w14:paraId="436C8AE4" w14:textId="77777777" w:rsidR="00DE5017" w:rsidRDefault="00DE5017" w:rsidP="00DE5017">
      <w:pPr>
        <w:rPr>
          <w:lang w:eastAsia="en-GB"/>
        </w:rPr>
      </w:pPr>
    </w:p>
    <w:p w14:paraId="7E96D829" w14:textId="7BEF8FAE" w:rsidR="00DE5017" w:rsidRDefault="00DE5017">
      <w:pPr>
        <w:spacing w:after="160" w:line="259" w:lineRule="auto"/>
        <w:rPr>
          <w:lang w:eastAsia="en-GB"/>
        </w:rPr>
      </w:pPr>
      <w:r>
        <w:rPr>
          <w:lang w:eastAsia="en-GB"/>
        </w:rPr>
        <w:br w:type="page"/>
      </w:r>
    </w:p>
    <w:p w14:paraId="235D5027" w14:textId="77777777" w:rsidR="00DE5017" w:rsidRPr="00DE5017" w:rsidRDefault="00DE5017" w:rsidP="00DE5017">
      <w:pPr>
        <w:jc w:val="center"/>
        <w:rPr>
          <w:b/>
          <w:bCs/>
          <w:color w:val="000000"/>
          <w:sz w:val="32"/>
          <w:szCs w:val="32"/>
          <w:lang w:eastAsia="en-GB"/>
        </w:rPr>
      </w:pPr>
      <w:r w:rsidRPr="00DE5017">
        <w:rPr>
          <w:b/>
          <w:bCs/>
          <w:color w:val="000000"/>
          <w:sz w:val="32"/>
          <w:szCs w:val="32"/>
          <w:lang w:eastAsia="en-GB"/>
        </w:rPr>
        <w:lastRenderedPageBreak/>
        <w:t>2007 Question 9</w:t>
      </w:r>
    </w:p>
    <w:p w14:paraId="4DD8A0AA" w14:textId="77777777" w:rsidR="00DE5017" w:rsidRPr="00DE5017" w:rsidRDefault="00DE5017" w:rsidP="00DE5017">
      <w:pPr>
        <w:numPr>
          <w:ilvl w:val="0"/>
          <w:numId w:val="9"/>
        </w:numPr>
        <w:spacing w:after="200" w:line="276" w:lineRule="auto"/>
        <w:rPr>
          <w:b/>
          <w:bCs/>
          <w:color w:val="000000"/>
          <w:lang w:eastAsia="en-GB"/>
        </w:rPr>
      </w:pPr>
      <w:r w:rsidRPr="00DE5017">
        <w:rPr>
          <w:b/>
          <w:bCs/>
          <w:color w:val="000000"/>
          <w:lang w:eastAsia="en-GB"/>
        </w:rPr>
        <w:t>Define resistance.</w:t>
      </w:r>
    </w:p>
    <w:p w14:paraId="0A9871F4" w14:textId="77777777" w:rsidR="00DE5017" w:rsidRPr="00DE5017" w:rsidRDefault="00DE5017" w:rsidP="00DE5017">
      <w:pPr>
        <w:ind w:left="360"/>
        <w:rPr>
          <w:bCs/>
          <w:color w:val="000000"/>
          <w:lang w:eastAsia="en-GB"/>
        </w:rPr>
      </w:pPr>
      <w:r w:rsidRPr="00DE5017">
        <w:rPr>
          <w:bCs/>
          <w:color w:val="000000"/>
          <w:lang w:eastAsia="en-GB"/>
        </w:rPr>
        <w:t>The resistance of a conductor is the ratio of the potential difference across it to the current flowing through it.</w:t>
      </w:r>
    </w:p>
    <w:p w14:paraId="1558491A" w14:textId="77777777" w:rsidR="00DE5017" w:rsidRPr="00DE5017" w:rsidRDefault="00DE5017" w:rsidP="00DE5017">
      <w:pPr>
        <w:numPr>
          <w:ilvl w:val="0"/>
          <w:numId w:val="9"/>
        </w:numPr>
        <w:spacing w:after="200" w:line="276" w:lineRule="auto"/>
        <w:rPr>
          <w:b/>
          <w:bCs/>
          <w:color w:val="000000"/>
          <w:lang w:eastAsia="en-GB"/>
        </w:rPr>
      </w:pPr>
      <w:r w:rsidRPr="00DE5017">
        <w:rPr>
          <w:b/>
          <w:bCs/>
          <w:color w:val="000000"/>
          <w:lang w:eastAsia="en-GB"/>
        </w:rPr>
        <w:t>Define resistivity.</w:t>
      </w:r>
    </w:p>
    <w:p w14:paraId="76F92B68" w14:textId="77777777" w:rsidR="00DE5017" w:rsidRPr="00DE5017" w:rsidRDefault="00DE5017" w:rsidP="00DE5017">
      <w:pPr>
        <w:ind w:left="360"/>
        <w:rPr>
          <w:b/>
          <w:bCs/>
          <w:color w:val="000000"/>
          <w:lang w:eastAsia="en-GB"/>
        </w:rPr>
      </w:pPr>
      <w:r w:rsidRPr="00DE5017">
        <w:rPr>
          <w:bCs/>
          <w:color w:val="000000"/>
          <w:lang w:eastAsia="en-GB"/>
        </w:rPr>
        <w:t>The resistivity of a material is defined as the resistance of a cube of material of side 1 m.</w:t>
      </w:r>
    </w:p>
    <w:p w14:paraId="50032120" w14:textId="77777777" w:rsidR="00DE5017" w:rsidRPr="00DE5017" w:rsidRDefault="00DE5017" w:rsidP="00DE5017">
      <w:pPr>
        <w:numPr>
          <w:ilvl w:val="0"/>
          <w:numId w:val="9"/>
        </w:numPr>
        <w:spacing w:after="200" w:line="276" w:lineRule="auto"/>
        <w:rPr>
          <w:bCs/>
          <w:color w:val="000000"/>
          <w:lang w:eastAsia="en-GB"/>
        </w:rPr>
      </w:pPr>
      <w:r w:rsidRPr="00DE5017">
        <w:rPr>
          <w:b/>
          <w:bCs/>
          <w:color w:val="000000"/>
          <w:lang w:eastAsia="en-GB"/>
        </w:rPr>
        <w:t xml:space="preserve">Calculate the resistance of the nichrome </w:t>
      </w:r>
      <w:proofErr w:type="gramStart"/>
      <w:r w:rsidRPr="00DE5017">
        <w:rPr>
          <w:b/>
          <w:bCs/>
          <w:color w:val="000000"/>
          <w:lang w:eastAsia="en-GB"/>
        </w:rPr>
        <w:t>wire</w:t>
      </w:r>
      <w:proofErr w:type="gramEnd"/>
    </w:p>
    <w:p w14:paraId="231ABBA4" w14:textId="77777777" w:rsidR="00DE5017" w:rsidRPr="00DE5017" w:rsidRDefault="00000000" w:rsidP="00DE5017">
      <w:pPr>
        <w:ind w:firstLine="720"/>
        <w:rPr>
          <w:bCs/>
          <w:color w:val="000000"/>
          <w:lang w:eastAsia="en-GB"/>
        </w:rPr>
      </w:pPr>
      <m:oMath>
        <m:f>
          <m:fPr>
            <m:ctrlPr>
              <w:rPr>
                <w:rFonts w:ascii="Cambria Math" w:hAnsi="Cambria Math"/>
                <w:bCs/>
                <w:i/>
                <w:color w:val="000000"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eastAsia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eastAsia="en-GB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lang w:eastAsia="en-GB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eastAsia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eastAsia="en-GB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lang w:eastAsia="en-GB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0000"/>
            <w:lang w:eastAsia="en-GB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eastAsia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eastAsia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lang w:eastAsia="en-GB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eastAsia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eastAsia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lang w:eastAsia="en-GB"/>
                  </w:rPr>
                  <m:t>2</m:t>
                </m:r>
              </m:sub>
            </m:sSub>
          </m:den>
        </m:f>
      </m:oMath>
      <w:r w:rsidR="00DE5017" w:rsidRPr="00DE5017">
        <w:rPr>
          <w:bCs/>
          <w:color w:val="000000"/>
          <w:sz w:val="28"/>
          <w:szCs w:val="28"/>
          <w:lang w:eastAsia="en-GB"/>
        </w:rPr>
        <w:tab/>
      </w:r>
      <w:r w:rsidR="00DE5017" w:rsidRPr="00DE5017">
        <w:rPr>
          <w:bCs/>
          <w:color w:val="000000"/>
          <w:sz w:val="28"/>
          <w:szCs w:val="28"/>
          <w:lang w:eastAsia="en-GB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R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20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eastAsia="en-GB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282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718</m:t>
            </m:r>
          </m:den>
        </m:f>
      </m:oMath>
      <w:r w:rsidR="00DE5017" w:rsidRPr="00DE5017">
        <w:rPr>
          <w:bCs/>
          <w:color w:val="000000"/>
          <w:lang w:eastAsia="en-GB"/>
        </w:rPr>
        <w:tab/>
      </w:r>
      <w:r w:rsidR="00DE5017" w:rsidRPr="00DE5017">
        <w:rPr>
          <w:bCs/>
          <w:color w:val="000000"/>
          <w:lang w:eastAsia="en-GB"/>
        </w:rPr>
        <w:tab/>
        <w:t>R = 7.86 Ω</w:t>
      </w:r>
    </w:p>
    <w:p w14:paraId="539D5573" w14:textId="77777777" w:rsidR="00DE5017" w:rsidRPr="00DE5017" w:rsidRDefault="00DE5017" w:rsidP="00DE5017">
      <w:pPr>
        <w:numPr>
          <w:ilvl w:val="0"/>
          <w:numId w:val="9"/>
        </w:numPr>
        <w:spacing w:after="200" w:line="276" w:lineRule="auto"/>
        <w:rPr>
          <w:b/>
          <w:bCs/>
          <w:color w:val="000000"/>
          <w:lang w:eastAsia="en-GB"/>
        </w:rPr>
      </w:pPr>
      <w:r w:rsidRPr="00DE5017">
        <w:rPr>
          <w:b/>
          <w:bCs/>
          <w:color w:val="000000"/>
          <w:lang w:eastAsia="en-GB"/>
        </w:rPr>
        <w:t xml:space="preserve"> Calculate the resistivity of </w:t>
      </w:r>
      <w:proofErr w:type="gramStart"/>
      <w:r w:rsidRPr="00DE5017">
        <w:rPr>
          <w:b/>
          <w:bCs/>
          <w:color w:val="000000"/>
          <w:lang w:eastAsia="en-GB"/>
        </w:rPr>
        <w:t>nichrome</w:t>
      </w:r>
      <w:proofErr w:type="gramEnd"/>
      <w:r w:rsidRPr="00DE5017">
        <w:rPr>
          <w:b/>
          <w:bCs/>
          <w:color w:val="000000"/>
          <w:lang w:eastAsia="en-GB"/>
        </w:rPr>
        <w:t xml:space="preserve"> </w:t>
      </w:r>
    </w:p>
    <w:p w14:paraId="55E3F292" w14:textId="77777777" w:rsidR="00DE5017" w:rsidRPr="00DE5017" w:rsidRDefault="00DE5017" w:rsidP="00DE5017">
      <w:pPr>
        <w:ind w:left="3600" w:firstLine="720"/>
        <w:rPr>
          <w:bCs/>
          <w:color w:val="000000"/>
          <w:lang w:eastAsia="en-GB"/>
        </w:rPr>
      </w:pPr>
      <w:r w:rsidRPr="00DE5017">
        <w:rPr>
          <w:bCs/>
          <w:color w:val="000000"/>
          <w:lang w:eastAsia="en-GB"/>
        </w:rPr>
        <w:t>A=πr</w:t>
      </w:r>
      <w:r w:rsidRPr="00DE5017">
        <w:rPr>
          <w:bCs/>
          <w:color w:val="000000"/>
          <w:vertAlign w:val="superscript"/>
          <w:lang w:eastAsia="en-GB"/>
        </w:rPr>
        <w:t>2</w:t>
      </w:r>
      <w:r w:rsidRPr="00DE5017">
        <w:rPr>
          <w:bCs/>
          <w:color w:val="000000"/>
          <w:lang w:eastAsia="en-GB"/>
        </w:rPr>
        <w:t xml:space="preserve"> = (π</w:t>
      </w:r>
      <w:proofErr w:type="gramStart"/>
      <w:r w:rsidRPr="00DE5017">
        <w:rPr>
          <w:bCs/>
          <w:color w:val="000000"/>
          <w:lang w:eastAsia="en-GB"/>
        </w:rPr>
        <w:t>)(</w:t>
      </w:r>
      <w:proofErr w:type="gramEnd"/>
      <w:r w:rsidRPr="00DE5017">
        <w:rPr>
          <w:bCs/>
          <w:color w:val="000000"/>
          <w:lang w:eastAsia="en-GB"/>
        </w:rPr>
        <w:t>.11×10</w:t>
      </w:r>
      <w:r w:rsidRPr="00DE5017">
        <w:rPr>
          <w:bCs/>
          <w:color w:val="000000"/>
          <w:vertAlign w:val="superscript"/>
          <w:lang w:eastAsia="en-GB"/>
        </w:rPr>
        <w:t>-3</w:t>
      </w:r>
      <w:r w:rsidRPr="00DE5017">
        <w:rPr>
          <w:bCs/>
          <w:color w:val="000000"/>
          <w:lang w:eastAsia="en-GB"/>
        </w:rPr>
        <w:t>)</w:t>
      </w:r>
      <w:r w:rsidRPr="00DE5017">
        <w:rPr>
          <w:bCs/>
          <w:color w:val="000000"/>
          <w:vertAlign w:val="superscript"/>
          <w:lang w:eastAsia="en-GB"/>
        </w:rPr>
        <w:t>2</w:t>
      </w:r>
      <w:r w:rsidRPr="00DE5017">
        <w:rPr>
          <w:bCs/>
          <w:color w:val="000000"/>
          <w:lang w:eastAsia="en-GB"/>
        </w:rPr>
        <w:t xml:space="preserve"> = 3.801×10</w:t>
      </w:r>
      <w:r w:rsidRPr="00DE5017">
        <w:rPr>
          <w:bCs/>
          <w:color w:val="000000"/>
          <w:vertAlign w:val="superscript"/>
          <w:lang w:eastAsia="en-GB"/>
        </w:rPr>
        <w:t>-8</w:t>
      </w:r>
      <w:r w:rsidRPr="00DE5017">
        <w:rPr>
          <w:bCs/>
          <w:color w:val="000000"/>
          <w:lang w:eastAsia="en-GB"/>
        </w:rPr>
        <w:t xml:space="preserve"> m</w:t>
      </w:r>
      <w:r w:rsidRPr="00DE5017">
        <w:rPr>
          <w:bCs/>
          <w:color w:val="000000"/>
          <w:vertAlign w:val="superscript"/>
          <w:lang w:eastAsia="en-GB"/>
        </w:rPr>
        <w:t>2</w:t>
      </w:r>
    </w:p>
    <w:p w14:paraId="24DDA40E" w14:textId="77777777" w:rsidR="00DE5017" w:rsidRPr="00DE5017" w:rsidRDefault="00DE5017" w:rsidP="00DE5017">
      <w:pPr>
        <w:rPr>
          <w:bCs/>
          <w:color w:val="000000"/>
          <w:lang w:eastAsia="en-GB"/>
        </w:rPr>
      </w:pPr>
    </w:p>
    <w:p w14:paraId="65EB7ED5" w14:textId="77777777" w:rsidR="00DE5017" w:rsidRPr="00DE5017" w:rsidRDefault="00DE5017" w:rsidP="00DE5017">
      <w:pPr>
        <w:ind w:firstLine="720"/>
        <w:rPr>
          <w:bCs/>
          <w:color w:val="000000"/>
          <w:lang w:eastAsia="en-GB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en-GB"/>
          </w:rPr>
          <m:t>ρ=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RA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l</m:t>
            </m:r>
          </m:den>
        </m:f>
      </m:oMath>
      <w:r w:rsidRPr="00DE5017">
        <w:rPr>
          <w:bCs/>
          <w:color w:val="000000"/>
          <w:sz w:val="28"/>
          <w:szCs w:val="28"/>
          <w:lang w:eastAsia="en-GB"/>
        </w:rPr>
        <w:t xml:space="preserve"> </w:t>
      </w:r>
      <w:r w:rsidRPr="00DE5017">
        <w:rPr>
          <w:bCs/>
          <w:color w:val="000000"/>
          <w:lang w:eastAsia="en-GB"/>
        </w:rPr>
        <w:tab/>
      </w:r>
      <w:r w:rsidRPr="00DE5017">
        <w:rPr>
          <w:bCs/>
          <w:color w:val="000000"/>
          <w:lang w:eastAsia="en-GB"/>
        </w:rPr>
        <w:tab/>
      </w:r>
      <w:r w:rsidRPr="00DE5017">
        <w:rPr>
          <w:bCs/>
          <w:color w:val="000000"/>
          <w:sz w:val="28"/>
          <w:szCs w:val="28"/>
          <w:lang w:eastAsia="en-GB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en-GB"/>
          </w:rPr>
          <m:t>ρ=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(7.855)(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3.801×</m:t>
            </m:r>
            <m:sSup>
              <m:sSupPr>
                <m:ctrlPr>
                  <w:rPr>
                    <w:rFonts w:ascii="Cambria Math" w:hAnsi="Cambria Math"/>
                    <w:bCs/>
                    <w:color w:val="000000"/>
                    <w:sz w:val="28"/>
                    <w:szCs w:val="28"/>
                    <w:lang w:eastAsia="en-GB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en-GB"/>
                  </w:rPr>
                  <m:t>-8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)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0.220</m:t>
            </m:r>
          </m:den>
        </m:f>
      </m:oMath>
      <w:r w:rsidRPr="00DE5017">
        <w:rPr>
          <w:bCs/>
          <w:color w:val="000000"/>
          <w:lang w:eastAsia="en-GB"/>
        </w:rPr>
        <w:tab/>
      </w:r>
      <w:r w:rsidRPr="00DE5017">
        <w:rPr>
          <w:bCs/>
          <w:color w:val="000000"/>
          <w:lang w:eastAsia="en-GB"/>
        </w:rPr>
        <w:tab/>
        <w:t>ρ = 1.36 × 10</w:t>
      </w:r>
      <w:r w:rsidRPr="00DE5017">
        <w:rPr>
          <w:bCs/>
          <w:color w:val="000000"/>
          <w:vertAlign w:val="superscript"/>
          <w:lang w:eastAsia="en-GB"/>
        </w:rPr>
        <w:t>-6</w:t>
      </w:r>
      <w:r w:rsidRPr="00DE5017">
        <w:rPr>
          <w:bCs/>
          <w:color w:val="000000"/>
          <w:lang w:eastAsia="en-GB"/>
        </w:rPr>
        <w:t xml:space="preserve"> Ω m</w:t>
      </w:r>
    </w:p>
    <w:p w14:paraId="166D91BD" w14:textId="77777777" w:rsidR="00DE5017" w:rsidRPr="00DE5017" w:rsidRDefault="00DE5017" w:rsidP="00DE5017">
      <w:pPr>
        <w:rPr>
          <w:bCs/>
          <w:color w:val="000000"/>
          <w:lang w:eastAsia="en-GB"/>
        </w:rPr>
      </w:pPr>
    </w:p>
    <w:p w14:paraId="047CC9C5" w14:textId="77777777" w:rsidR="00DE5017" w:rsidRPr="00DE5017" w:rsidRDefault="00DE5017" w:rsidP="00DE5017">
      <w:pPr>
        <w:numPr>
          <w:ilvl w:val="0"/>
          <w:numId w:val="9"/>
        </w:numPr>
        <w:spacing w:after="200" w:line="276" w:lineRule="auto"/>
        <w:rPr>
          <w:b/>
          <w:bCs/>
          <w:color w:val="000000"/>
          <w:lang w:eastAsia="en-GB"/>
        </w:rPr>
      </w:pPr>
      <w:r w:rsidRPr="00DE5017">
        <w:rPr>
          <w:b/>
          <w:bCs/>
          <w:color w:val="000000"/>
          <w:lang w:eastAsia="en-GB"/>
        </w:rPr>
        <w:t>Sketch a graph to show the relationship between the temperature and the resistance of the nichrome wire as its temperature is increased.</w:t>
      </w:r>
    </w:p>
    <w:p w14:paraId="42553055" w14:textId="77777777" w:rsidR="00DE5017" w:rsidRPr="00DE5017" w:rsidRDefault="00DE5017" w:rsidP="00DE5017">
      <w:pPr>
        <w:ind w:left="360"/>
        <w:rPr>
          <w:b/>
          <w:bCs/>
          <w:color w:val="000000"/>
          <w:lang w:eastAsia="en-GB"/>
        </w:rPr>
      </w:pPr>
      <w:r w:rsidRPr="00DE5017">
        <w:rPr>
          <w:bCs/>
          <w:color w:val="000000"/>
          <w:lang w:eastAsia="en-GB"/>
        </w:rPr>
        <w:t xml:space="preserve">Axes labelled </w:t>
      </w:r>
      <w:r w:rsidRPr="00DE5017">
        <w:rPr>
          <w:bCs/>
          <w:iCs/>
          <w:color w:val="000000"/>
          <w:lang w:eastAsia="en-GB"/>
        </w:rPr>
        <w:t xml:space="preserve">R </w:t>
      </w:r>
      <w:r w:rsidRPr="00DE5017">
        <w:rPr>
          <w:bCs/>
          <w:color w:val="000000"/>
          <w:lang w:eastAsia="en-GB"/>
        </w:rPr>
        <w:t xml:space="preserve">and </w:t>
      </w:r>
      <w:r w:rsidRPr="00DE5017">
        <w:rPr>
          <w:bCs/>
          <w:iCs/>
          <w:color w:val="000000"/>
          <w:lang w:eastAsia="en-GB"/>
        </w:rPr>
        <w:t>T</w:t>
      </w:r>
      <w:r w:rsidRPr="00DE5017">
        <w:rPr>
          <w:bCs/>
          <w:color w:val="000000"/>
          <w:lang w:eastAsia="en-GB"/>
        </w:rPr>
        <w:t xml:space="preserve"> (or θ)</w:t>
      </w:r>
    </w:p>
    <w:p w14:paraId="592BF555" w14:textId="77777777" w:rsidR="00DE5017" w:rsidRPr="00DE5017" w:rsidRDefault="00DE5017" w:rsidP="00DE5017">
      <w:pPr>
        <w:ind w:left="360"/>
        <w:rPr>
          <w:b/>
          <w:bCs/>
          <w:color w:val="000000"/>
          <w:lang w:eastAsia="en-GB"/>
        </w:rPr>
      </w:pPr>
      <w:r w:rsidRPr="00DE5017">
        <w:rPr>
          <w:bCs/>
          <w:noProof/>
          <w:color w:val="00000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65340FDD" wp14:editId="19518CB2">
            <wp:simplePos x="0" y="0"/>
            <wp:positionH relativeFrom="column">
              <wp:posOffset>5419725</wp:posOffset>
            </wp:positionH>
            <wp:positionV relativeFrom="paragraph">
              <wp:posOffset>26035</wp:posOffset>
            </wp:positionV>
            <wp:extent cx="1538605" cy="1414780"/>
            <wp:effectExtent l="0" t="0" r="0" b="0"/>
            <wp:wrapSquare wrapText="bothSides"/>
            <wp:docPr id="23" name="Picture 2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017">
        <w:rPr>
          <w:bCs/>
          <w:color w:val="000000"/>
          <w:lang w:eastAsia="en-GB"/>
        </w:rPr>
        <w:t xml:space="preserve">Correct linear graph with intercept showing </w:t>
      </w:r>
      <w:r w:rsidRPr="00DE5017">
        <w:rPr>
          <w:bCs/>
          <w:i/>
          <w:iCs/>
          <w:color w:val="000000"/>
          <w:lang w:eastAsia="en-GB"/>
        </w:rPr>
        <w:t xml:space="preserve">R </w:t>
      </w:r>
      <w:r w:rsidRPr="00DE5017">
        <w:rPr>
          <w:bCs/>
          <w:color w:val="000000"/>
          <w:lang w:eastAsia="en-GB"/>
        </w:rPr>
        <w:t>greater than zero.</w:t>
      </w:r>
    </w:p>
    <w:p w14:paraId="066FB086" w14:textId="77777777" w:rsidR="00DE5017" w:rsidRPr="00DE5017" w:rsidRDefault="00DE5017" w:rsidP="00DE5017">
      <w:pPr>
        <w:numPr>
          <w:ilvl w:val="0"/>
          <w:numId w:val="9"/>
        </w:numPr>
        <w:spacing w:after="200" w:line="276" w:lineRule="auto"/>
        <w:rPr>
          <w:b/>
          <w:bCs/>
          <w:color w:val="000000"/>
          <w:lang w:eastAsia="en-GB"/>
        </w:rPr>
      </w:pPr>
      <w:r w:rsidRPr="00DE5017">
        <w:rPr>
          <w:b/>
          <w:bCs/>
          <w:color w:val="000000"/>
          <w:lang w:eastAsia="en-GB"/>
        </w:rPr>
        <w:t>What happens to the resistance of the wire as its temperature falls below 0</w:t>
      </w:r>
      <w:r w:rsidRPr="00DE5017">
        <w:rPr>
          <w:b/>
          <w:bCs/>
          <w:color w:val="000000"/>
          <w:vertAlign w:val="superscript"/>
          <w:lang w:eastAsia="en-GB"/>
        </w:rPr>
        <w:t>o</w:t>
      </w:r>
      <w:r w:rsidRPr="00DE5017">
        <w:rPr>
          <w:b/>
          <w:bCs/>
          <w:color w:val="000000"/>
          <w:lang w:eastAsia="en-GB"/>
        </w:rPr>
        <w:t>C?</w:t>
      </w:r>
    </w:p>
    <w:p w14:paraId="05D3B4B6" w14:textId="77777777" w:rsidR="00DE5017" w:rsidRPr="00DE5017" w:rsidRDefault="00DE5017" w:rsidP="00DE5017">
      <w:pPr>
        <w:ind w:left="360"/>
        <w:rPr>
          <w:b/>
          <w:bCs/>
          <w:color w:val="000000"/>
          <w:lang w:eastAsia="en-GB"/>
        </w:rPr>
      </w:pPr>
      <w:r w:rsidRPr="00DE5017">
        <w:rPr>
          <w:bCs/>
          <w:i/>
          <w:iCs/>
          <w:color w:val="000000"/>
          <w:lang w:eastAsia="en-GB"/>
        </w:rPr>
        <w:t xml:space="preserve">R </w:t>
      </w:r>
      <w:r w:rsidRPr="00DE5017">
        <w:rPr>
          <w:bCs/>
          <w:color w:val="000000"/>
          <w:lang w:eastAsia="en-GB"/>
        </w:rPr>
        <w:t xml:space="preserve">decreases </w:t>
      </w:r>
    </w:p>
    <w:p w14:paraId="25C86E27" w14:textId="77777777" w:rsidR="00DE5017" w:rsidRPr="00DE5017" w:rsidRDefault="00DE5017" w:rsidP="00DE5017">
      <w:pPr>
        <w:numPr>
          <w:ilvl w:val="0"/>
          <w:numId w:val="9"/>
        </w:numPr>
        <w:spacing w:after="200" w:line="276" w:lineRule="auto"/>
        <w:rPr>
          <w:bCs/>
          <w:color w:val="000000"/>
          <w:lang w:eastAsia="en-GB"/>
        </w:rPr>
      </w:pPr>
      <w:r w:rsidRPr="00DE5017">
        <w:rPr>
          <w:b/>
          <w:bCs/>
          <w:color w:val="000000"/>
          <w:lang w:eastAsia="en-GB"/>
        </w:rPr>
        <w:t>What happens to the resistance of the wire as its length is increased?</w:t>
      </w:r>
    </w:p>
    <w:p w14:paraId="1536A550" w14:textId="77777777" w:rsidR="00DE5017" w:rsidRPr="00DE5017" w:rsidRDefault="00DE5017" w:rsidP="00DE5017">
      <w:pPr>
        <w:ind w:left="360"/>
        <w:rPr>
          <w:bCs/>
          <w:color w:val="000000"/>
          <w:lang w:eastAsia="en-GB"/>
        </w:rPr>
      </w:pPr>
      <w:r w:rsidRPr="00DE5017">
        <w:rPr>
          <w:bCs/>
          <w:i/>
          <w:iCs/>
          <w:color w:val="000000"/>
          <w:lang w:eastAsia="en-GB"/>
        </w:rPr>
        <w:t xml:space="preserve">R </w:t>
      </w:r>
      <w:r w:rsidRPr="00DE5017">
        <w:rPr>
          <w:bCs/>
          <w:color w:val="000000"/>
          <w:lang w:eastAsia="en-GB"/>
        </w:rPr>
        <w:t xml:space="preserve">increases </w:t>
      </w:r>
    </w:p>
    <w:p w14:paraId="6C70AB0D" w14:textId="77777777" w:rsidR="00DE5017" w:rsidRPr="00DE5017" w:rsidRDefault="00DE5017" w:rsidP="00DE5017">
      <w:pPr>
        <w:numPr>
          <w:ilvl w:val="0"/>
          <w:numId w:val="9"/>
        </w:numPr>
        <w:spacing w:after="200" w:line="276" w:lineRule="auto"/>
        <w:rPr>
          <w:bCs/>
          <w:color w:val="000000"/>
          <w:lang w:eastAsia="en-GB"/>
        </w:rPr>
      </w:pPr>
      <w:r w:rsidRPr="00DE5017">
        <w:rPr>
          <w:b/>
          <w:bCs/>
          <w:color w:val="000000"/>
          <w:lang w:eastAsia="en-GB"/>
        </w:rPr>
        <w:t>What happens to the resistance of the wire if its diameter is increased?</w:t>
      </w:r>
    </w:p>
    <w:p w14:paraId="395F0C62" w14:textId="77777777" w:rsidR="00DE5017" w:rsidRPr="00DE5017" w:rsidRDefault="00DE5017" w:rsidP="00DE5017">
      <w:pPr>
        <w:ind w:left="360"/>
        <w:rPr>
          <w:bCs/>
          <w:color w:val="000000"/>
          <w:lang w:eastAsia="en-GB"/>
        </w:rPr>
      </w:pPr>
      <w:r w:rsidRPr="00DE5017">
        <w:rPr>
          <w:bCs/>
          <w:i/>
          <w:iCs/>
          <w:color w:val="000000"/>
          <w:lang w:eastAsia="en-GB"/>
        </w:rPr>
        <w:t xml:space="preserve">R </w:t>
      </w:r>
      <w:r w:rsidRPr="00DE5017">
        <w:rPr>
          <w:bCs/>
          <w:color w:val="000000"/>
          <w:lang w:eastAsia="en-GB"/>
        </w:rPr>
        <w:t>decreases</w:t>
      </w:r>
    </w:p>
    <w:p w14:paraId="0E6ACC6B" w14:textId="77777777" w:rsidR="00DE5017" w:rsidRPr="00DE5017" w:rsidRDefault="00DE5017" w:rsidP="00DE5017">
      <w:pPr>
        <w:numPr>
          <w:ilvl w:val="0"/>
          <w:numId w:val="9"/>
        </w:numPr>
        <w:spacing w:after="200" w:line="276" w:lineRule="auto"/>
        <w:rPr>
          <w:bCs/>
          <w:color w:val="000000"/>
          <w:lang w:eastAsia="en-GB"/>
        </w:rPr>
      </w:pPr>
      <w:r w:rsidRPr="00DE5017">
        <w:rPr>
          <w:b/>
          <w:bCs/>
          <w:color w:val="000000"/>
          <w:lang w:eastAsia="en-GB"/>
        </w:rPr>
        <w:t xml:space="preserve">Name another device, apart from a metre bridge, that can be used to measure resistance. </w:t>
      </w:r>
    </w:p>
    <w:p w14:paraId="3230DCEB" w14:textId="77777777" w:rsidR="00DE5017" w:rsidRPr="00DE5017" w:rsidRDefault="00DE5017" w:rsidP="00DE5017">
      <w:pPr>
        <w:ind w:left="360"/>
        <w:rPr>
          <w:bCs/>
          <w:color w:val="000000"/>
          <w:lang w:eastAsia="en-GB"/>
        </w:rPr>
      </w:pPr>
      <w:r w:rsidRPr="00DE5017">
        <w:rPr>
          <w:bCs/>
          <w:color w:val="000000"/>
          <w:lang w:eastAsia="en-GB"/>
        </w:rPr>
        <w:t xml:space="preserve">Ohmmeter / </w:t>
      </w:r>
      <w:proofErr w:type="spellStart"/>
      <w:r w:rsidRPr="00DE5017">
        <w:rPr>
          <w:bCs/>
          <w:color w:val="000000"/>
          <w:lang w:eastAsia="en-GB"/>
        </w:rPr>
        <w:t>wheatstone</w:t>
      </w:r>
      <w:proofErr w:type="spellEnd"/>
      <w:r w:rsidRPr="00DE5017">
        <w:rPr>
          <w:bCs/>
          <w:color w:val="000000"/>
          <w:lang w:eastAsia="en-GB"/>
        </w:rPr>
        <w:t xml:space="preserve"> bridge /</w:t>
      </w:r>
      <w:proofErr w:type="spellStart"/>
      <w:r w:rsidRPr="00DE5017">
        <w:rPr>
          <w:bCs/>
          <w:color w:val="000000"/>
          <w:lang w:eastAsia="en-GB"/>
        </w:rPr>
        <w:t>multimeter</w:t>
      </w:r>
      <w:proofErr w:type="spellEnd"/>
      <w:r w:rsidRPr="00DE5017">
        <w:rPr>
          <w:bCs/>
          <w:color w:val="000000"/>
          <w:lang w:eastAsia="en-GB"/>
        </w:rPr>
        <w:t>.</w:t>
      </w:r>
    </w:p>
    <w:p w14:paraId="1797F81E" w14:textId="77777777" w:rsidR="00DE5017" w:rsidRPr="00DE5017" w:rsidRDefault="00DE5017" w:rsidP="00DE5017">
      <w:pPr>
        <w:numPr>
          <w:ilvl w:val="0"/>
          <w:numId w:val="9"/>
        </w:numPr>
        <w:spacing w:after="200" w:line="276" w:lineRule="auto"/>
        <w:rPr>
          <w:bCs/>
          <w:color w:val="000000"/>
          <w:lang w:eastAsia="en-GB"/>
        </w:rPr>
      </w:pPr>
      <w:r w:rsidRPr="00DE5017">
        <w:rPr>
          <w:b/>
          <w:bCs/>
          <w:color w:val="000000"/>
          <w:lang w:eastAsia="en-GB"/>
        </w:rPr>
        <w:t>Give one advantage and one disadvantage of using this device instead of a metre bridge.</w:t>
      </w:r>
    </w:p>
    <w:p w14:paraId="3C165B15" w14:textId="77777777" w:rsidR="00DE5017" w:rsidRPr="00DE5017" w:rsidRDefault="00DE5017" w:rsidP="00DE5017">
      <w:pPr>
        <w:ind w:left="360"/>
        <w:rPr>
          <w:bCs/>
          <w:color w:val="000000"/>
          <w:lang w:eastAsia="en-GB"/>
        </w:rPr>
      </w:pPr>
      <w:r w:rsidRPr="00DE5017">
        <w:rPr>
          <w:bCs/>
          <w:color w:val="000000"/>
          <w:lang w:eastAsia="en-GB"/>
        </w:rPr>
        <w:t>Ohmmeter: Advantage: compact, portable, faster method</w:t>
      </w:r>
    </w:p>
    <w:p w14:paraId="40B119B5" w14:textId="77777777" w:rsidR="00DE5017" w:rsidRPr="00DE5017" w:rsidRDefault="00DE5017" w:rsidP="00DE5017">
      <w:pPr>
        <w:ind w:left="360"/>
        <w:rPr>
          <w:bCs/>
          <w:color w:val="000000"/>
          <w:lang w:eastAsia="en-GB"/>
        </w:rPr>
      </w:pPr>
      <w:r w:rsidRPr="00DE5017">
        <w:rPr>
          <w:bCs/>
          <w:color w:val="000000"/>
          <w:lang w:eastAsia="en-GB"/>
        </w:rPr>
        <w:t>Disadvantage: less accurate</w:t>
      </w:r>
    </w:p>
    <w:p w14:paraId="306810E8" w14:textId="550EEF9A" w:rsidR="006C2815" w:rsidRDefault="006C2815">
      <w:pPr>
        <w:spacing w:after="160" w:line="259" w:lineRule="auto"/>
        <w:rPr>
          <w:b/>
          <w:lang w:eastAsia="en-GB"/>
        </w:rPr>
      </w:pPr>
      <w:r>
        <w:rPr>
          <w:b/>
          <w:lang w:eastAsia="en-GB"/>
        </w:rPr>
        <w:br w:type="page"/>
      </w:r>
    </w:p>
    <w:p w14:paraId="70A9019D" w14:textId="77777777" w:rsidR="006C2815" w:rsidRPr="006C2815" w:rsidRDefault="006C2815" w:rsidP="006C2815">
      <w:pPr>
        <w:jc w:val="center"/>
        <w:rPr>
          <w:b/>
          <w:iCs/>
          <w:sz w:val="32"/>
          <w:szCs w:val="32"/>
        </w:rPr>
      </w:pPr>
      <w:r w:rsidRPr="006C2815">
        <w:rPr>
          <w:b/>
          <w:bCs/>
          <w:sz w:val="32"/>
          <w:szCs w:val="32"/>
        </w:rPr>
        <w:lastRenderedPageBreak/>
        <w:t>2007 Question 10</w:t>
      </w:r>
      <w:r w:rsidRPr="006C2815">
        <w:rPr>
          <w:b/>
          <w:iCs/>
          <w:sz w:val="32"/>
          <w:szCs w:val="32"/>
        </w:rPr>
        <w:t xml:space="preserve"> (a)</w:t>
      </w:r>
    </w:p>
    <w:p w14:paraId="1EAFDFE5" w14:textId="77777777" w:rsidR="006C2815" w:rsidRPr="006C2815" w:rsidRDefault="006C2815" w:rsidP="006C2815">
      <w:r w:rsidRPr="006C2815">
        <w:rPr>
          <w:noProof/>
          <w:lang w:val="en-IE" w:eastAsia="en-IE"/>
        </w:rPr>
        <w:drawing>
          <wp:anchor distT="0" distB="0" distL="114300" distR="114300" simplePos="0" relativeHeight="251672576" behindDoc="0" locked="0" layoutInCell="1" allowOverlap="1" wp14:anchorId="155CBD84" wp14:editId="21DF1BF7">
            <wp:simplePos x="0" y="0"/>
            <wp:positionH relativeFrom="column">
              <wp:posOffset>4550410</wp:posOffset>
            </wp:positionH>
            <wp:positionV relativeFrom="paragraph">
              <wp:posOffset>82550</wp:posOffset>
            </wp:positionV>
            <wp:extent cx="2402205" cy="3323590"/>
            <wp:effectExtent l="0" t="0" r="0" b="0"/>
            <wp:wrapSquare wrapText="bothSides"/>
            <wp:docPr id="26" name="Picture 2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D1168" w14:textId="77777777" w:rsidR="006C2815" w:rsidRPr="006C2815" w:rsidRDefault="006C2815" w:rsidP="006C2815">
      <w:pPr>
        <w:numPr>
          <w:ilvl w:val="0"/>
          <w:numId w:val="12"/>
        </w:numPr>
        <w:rPr>
          <w:b/>
        </w:rPr>
      </w:pPr>
      <w:r w:rsidRPr="006C2815">
        <w:rPr>
          <w:b/>
        </w:rPr>
        <w:t xml:space="preserve">Draw a labelled diagram to show how Cockcroft and Walton accelerated the protons. </w:t>
      </w:r>
    </w:p>
    <w:p w14:paraId="4801ABFB" w14:textId="77777777" w:rsidR="006C2815" w:rsidRPr="006C2815" w:rsidRDefault="006C2815" w:rsidP="006C2815">
      <w:pPr>
        <w:ind w:left="360"/>
        <w:rPr>
          <w:b/>
        </w:rPr>
      </w:pPr>
      <w:r w:rsidRPr="006C2815">
        <w:t>See diagram.</w:t>
      </w:r>
    </w:p>
    <w:p w14:paraId="032F96ED" w14:textId="77777777" w:rsidR="006C2815" w:rsidRPr="006C2815" w:rsidRDefault="006C2815" w:rsidP="006C2815"/>
    <w:p w14:paraId="53BDB44C" w14:textId="77777777" w:rsidR="006C2815" w:rsidRPr="006C2815" w:rsidRDefault="006C2815" w:rsidP="006C2815"/>
    <w:p w14:paraId="2FBABC47" w14:textId="77777777" w:rsidR="006C2815" w:rsidRPr="006C2815" w:rsidRDefault="006C2815" w:rsidP="006C2815"/>
    <w:p w14:paraId="29D5B328" w14:textId="77777777" w:rsidR="006C2815" w:rsidRPr="006C2815" w:rsidRDefault="006C2815" w:rsidP="006C2815"/>
    <w:p w14:paraId="0646C453" w14:textId="77777777" w:rsidR="006C2815" w:rsidRPr="006C2815" w:rsidRDefault="006C2815" w:rsidP="006C2815"/>
    <w:p w14:paraId="63E65FDE" w14:textId="77777777" w:rsidR="006C2815" w:rsidRPr="006C2815" w:rsidRDefault="006C2815" w:rsidP="006C2815">
      <w:pPr>
        <w:numPr>
          <w:ilvl w:val="0"/>
          <w:numId w:val="12"/>
        </w:numPr>
        <w:rPr>
          <w:b/>
        </w:rPr>
      </w:pPr>
      <w:r w:rsidRPr="006C2815">
        <w:rPr>
          <w:b/>
        </w:rPr>
        <w:t xml:space="preserve">What is the velocity of a proton when it is accelerated from rest through a potential difference of 700 kV? </w:t>
      </w:r>
    </w:p>
    <w:p w14:paraId="17F8BEF0" w14:textId="77777777" w:rsidR="006C2815" w:rsidRPr="006C2815" w:rsidRDefault="006C2815" w:rsidP="006C2815">
      <m:oMathPara>
        <m:oMath>
          <m:r>
            <w:rPr>
              <w:rFonts w:ascii="Cambria Math" w:hAnsi="Cambria Math"/>
            </w:rPr>
            <m:t>QV=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CC1B742" w14:textId="77777777" w:rsidR="006C2815" w:rsidRPr="006C2815" w:rsidRDefault="006C2815" w:rsidP="006C2815"/>
    <w:p w14:paraId="6EA0300C" w14:textId="77777777" w:rsidR="006C2815" w:rsidRPr="006C2815" w:rsidRDefault="00000000" w:rsidP="006C2815">
      <w:pPr>
        <w:ind w:firstLine="36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2QV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6C2815" w:rsidRPr="006C2815">
        <w:tab/>
      </w:r>
      <w:r w:rsidR="006C2815" w:rsidRPr="006C2815">
        <w:tab/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(2)(1.6022×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-19</m:t>
                </m:r>
              </m:sup>
            </m:sSup>
            <m:r>
              <w:rPr>
                <w:rFonts w:ascii="Cambria Math" w:hAnsi="Cambria Math"/>
              </w:rPr>
              <m:t>)(7×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1.6727×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-27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</m:oMath>
      <w:r w:rsidR="006C2815" w:rsidRPr="006C2815">
        <w:tab/>
        <w:t>= 1.16 × 10</w:t>
      </w:r>
      <w:r w:rsidR="006C2815" w:rsidRPr="006C2815">
        <w:rPr>
          <w:vertAlign w:val="superscript"/>
        </w:rPr>
        <w:t>7</w:t>
      </w:r>
      <w:r w:rsidR="006C2815" w:rsidRPr="006C2815">
        <w:t xml:space="preserve"> m s</w:t>
      </w:r>
      <w:r w:rsidR="006C2815" w:rsidRPr="006C2815">
        <w:rPr>
          <w:vertAlign w:val="superscript"/>
        </w:rPr>
        <w:t>-1</w:t>
      </w:r>
    </w:p>
    <w:p w14:paraId="12602ABB" w14:textId="77777777" w:rsidR="006C2815" w:rsidRPr="006C2815" w:rsidRDefault="006C2815" w:rsidP="006C2815"/>
    <w:p w14:paraId="0E5410D8" w14:textId="77777777" w:rsidR="006C2815" w:rsidRPr="006C2815" w:rsidRDefault="006C2815" w:rsidP="006C2815">
      <w:pPr>
        <w:rPr>
          <w:b/>
        </w:rPr>
      </w:pPr>
    </w:p>
    <w:p w14:paraId="4A16D7D4" w14:textId="77777777" w:rsidR="006C2815" w:rsidRPr="006C2815" w:rsidRDefault="006C2815" w:rsidP="006C2815"/>
    <w:p w14:paraId="6962C40B" w14:textId="77777777" w:rsidR="006C2815" w:rsidRPr="006C2815" w:rsidRDefault="006C2815" w:rsidP="006C2815"/>
    <w:p w14:paraId="0D07C6A5" w14:textId="77777777" w:rsidR="006C2815" w:rsidRPr="006C2815" w:rsidRDefault="006C2815" w:rsidP="006C2815">
      <w:pPr>
        <w:numPr>
          <w:ilvl w:val="0"/>
          <w:numId w:val="12"/>
        </w:numPr>
        <w:rPr>
          <w:b/>
        </w:rPr>
      </w:pPr>
      <w:r w:rsidRPr="006C2815">
        <w:rPr>
          <w:b/>
        </w:rPr>
        <w:t xml:space="preserve">Write a nuclear equation to represent the disintegration of a lithium nucleus when bombarded with a proton. </w:t>
      </w:r>
    </w:p>
    <w:p w14:paraId="7E5C69F3" w14:textId="77777777" w:rsidR="006C2815" w:rsidRPr="006C2815" w:rsidRDefault="00000000" w:rsidP="006C2815">
      <w:pPr>
        <w:jc w:val="center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7</m:t>
            </m:r>
          </m:sup>
          <m:e>
            <m:r>
              <w:rPr>
                <w:rFonts w:ascii="Cambria Math" w:hAnsi="Cambria Math"/>
              </w:rPr>
              <m:t>Li</m:t>
            </m:r>
          </m:e>
        </m:sPre>
      </m:oMath>
      <w:r w:rsidR="006C2815" w:rsidRPr="006C2815">
        <w:t>+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He+kinetic energy</m:t>
            </m:r>
          </m:e>
        </m:sPre>
      </m:oMath>
    </w:p>
    <w:p w14:paraId="3A599074" w14:textId="77777777" w:rsidR="006C2815" w:rsidRPr="006C2815" w:rsidRDefault="006C2815" w:rsidP="006C2815">
      <w:pPr>
        <w:ind w:firstLine="360"/>
        <w:rPr>
          <w:bCs/>
        </w:rPr>
      </w:pPr>
      <w:r w:rsidRPr="006C2815">
        <w:rPr>
          <w:bCs/>
        </w:rPr>
        <w:t xml:space="preserve">(accept </w:t>
      </w:r>
      <w:r w:rsidRPr="006C2815">
        <w:t xml:space="preserve">α </w:t>
      </w:r>
      <w:r w:rsidRPr="006C2815">
        <w:rPr>
          <w:bCs/>
        </w:rPr>
        <w:t xml:space="preserve">for </w:t>
      </w:r>
      <w:proofErr w:type="gramStart"/>
      <w:r w:rsidRPr="006C2815">
        <w:rPr>
          <w:bCs/>
          <w:i/>
          <w:iCs/>
        </w:rPr>
        <w:t xml:space="preserve">He </w:t>
      </w:r>
      <w:r w:rsidRPr="006C2815">
        <w:rPr>
          <w:bCs/>
        </w:rPr>
        <w:t>)</w:t>
      </w:r>
      <w:proofErr w:type="gramEnd"/>
    </w:p>
    <w:p w14:paraId="190791AD" w14:textId="77777777" w:rsidR="006C2815" w:rsidRPr="006C2815" w:rsidRDefault="006C2815" w:rsidP="006C2815">
      <w:pPr>
        <w:rPr>
          <w:bCs/>
        </w:rPr>
      </w:pPr>
    </w:p>
    <w:p w14:paraId="526C6407" w14:textId="77777777" w:rsidR="006C2815" w:rsidRPr="006C2815" w:rsidRDefault="006C2815" w:rsidP="006C2815">
      <w:pPr>
        <w:numPr>
          <w:ilvl w:val="0"/>
          <w:numId w:val="12"/>
        </w:numPr>
        <w:rPr>
          <w:b/>
        </w:rPr>
      </w:pPr>
      <w:r w:rsidRPr="006C2815">
        <w:rPr>
          <w:b/>
        </w:rPr>
        <w:t xml:space="preserve">Calculate the energy released in this disintegration. </w:t>
      </w:r>
    </w:p>
    <w:p w14:paraId="234633A4" w14:textId="77777777" w:rsidR="006C2815" w:rsidRPr="006C2815" w:rsidRDefault="006C2815" w:rsidP="006C2815">
      <w:pPr>
        <w:ind w:left="360"/>
        <w:rPr>
          <w:b/>
        </w:rPr>
      </w:pPr>
      <w:r w:rsidRPr="006C2815">
        <w:t>Mass beforehand (mass of reactants) = 1.1646 × 10</w:t>
      </w:r>
      <w:r w:rsidRPr="006C2815">
        <w:rPr>
          <w:vertAlign w:val="superscript"/>
        </w:rPr>
        <w:t>-26</w:t>
      </w:r>
      <w:r w:rsidRPr="006C2815">
        <w:t xml:space="preserve"> + 1.6726 × 10</w:t>
      </w:r>
      <w:r w:rsidRPr="006C2815">
        <w:rPr>
          <w:vertAlign w:val="superscript"/>
        </w:rPr>
        <w:t>-27</w:t>
      </w:r>
      <w:r w:rsidRPr="006C2815">
        <w:t xml:space="preserve"> </w:t>
      </w:r>
      <w:r w:rsidRPr="006C2815">
        <w:tab/>
        <w:t xml:space="preserve"> </w:t>
      </w:r>
      <w:r w:rsidRPr="006C2815">
        <w:rPr>
          <w:bCs/>
        </w:rPr>
        <w:t xml:space="preserve">= </w:t>
      </w:r>
      <w:r w:rsidRPr="006C2815">
        <w:rPr>
          <w:bCs/>
        </w:rPr>
        <w:tab/>
      </w:r>
      <w:r w:rsidRPr="006C2815">
        <w:t>1.33186 × 10</w:t>
      </w:r>
      <w:r w:rsidRPr="006C2815">
        <w:rPr>
          <w:vertAlign w:val="superscript"/>
        </w:rPr>
        <w:t>-26</w:t>
      </w:r>
      <w:r w:rsidRPr="006C2815">
        <w:t xml:space="preserve"> kg</w:t>
      </w:r>
      <w:r w:rsidRPr="006C2815">
        <w:tab/>
      </w:r>
    </w:p>
    <w:p w14:paraId="5737DEE9" w14:textId="77777777" w:rsidR="006C2815" w:rsidRPr="006C2815" w:rsidRDefault="006C2815" w:rsidP="006C2815">
      <w:pPr>
        <w:ind w:left="360"/>
        <w:rPr>
          <w:b/>
        </w:rPr>
      </w:pPr>
      <w:r w:rsidRPr="006C2815">
        <w:t>Mass afterwards (mass of products)</w:t>
      </w:r>
      <w:r w:rsidRPr="006C2815">
        <w:tab/>
        <w:t>= 2(6.6443 × 10</w:t>
      </w:r>
      <w:r w:rsidRPr="006C2815">
        <w:rPr>
          <w:vertAlign w:val="superscript"/>
        </w:rPr>
        <w:t>-27</w:t>
      </w:r>
      <w:r w:rsidRPr="006C2815">
        <w:t>)</w:t>
      </w:r>
      <w:r w:rsidRPr="006C2815">
        <w:tab/>
      </w:r>
      <w:r w:rsidRPr="006C2815">
        <w:tab/>
        <w:t xml:space="preserve"> </w:t>
      </w:r>
      <w:r w:rsidRPr="006C2815">
        <w:rPr>
          <w:bCs/>
        </w:rPr>
        <w:t xml:space="preserve">= </w:t>
      </w:r>
      <w:r w:rsidRPr="006C2815">
        <w:rPr>
          <w:bCs/>
        </w:rPr>
        <w:tab/>
      </w:r>
      <w:r w:rsidRPr="006C2815">
        <w:t>1.32886 × 10</w:t>
      </w:r>
      <w:r w:rsidRPr="006C2815">
        <w:rPr>
          <w:vertAlign w:val="superscript"/>
        </w:rPr>
        <w:t>-26</w:t>
      </w:r>
      <w:r w:rsidRPr="006C2815">
        <w:t xml:space="preserve"> kg</w:t>
      </w:r>
      <w:r w:rsidRPr="006C2815">
        <w:tab/>
      </w:r>
    </w:p>
    <w:p w14:paraId="156F83AA" w14:textId="77777777" w:rsidR="006C2815" w:rsidRPr="006C2815" w:rsidRDefault="006C2815" w:rsidP="006C2815">
      <w:pPr>
        <w:ind w:left="360"/>
        <w:rPr>
          <w:b/>
        </w:rPr>
      </w:pPr>
      <w:r w:rsidRPr="006C2815">
        <w:t xml:space="preserve">Loss in </w:t>
      </w:r>
      <w:proofErr w:type="gramStart"/>
      <w:r w:rsidRPr="006C2815">
        <w:t xml:space="preserve">mass </w:t>
      </w:r>
      <w:r w:rsidRPr="006C2815">
        <w:rPr>
          <w:i/>
          <w:iCs/>
        </w:rPr>
        <w:t xml:space="preserve"> </w:t>
      </w:r>
      <w:r w:rsidRPr="006C2815">
        <w:t>=</w:t>
      </w:r>
      <w:proofErr w:type="gramEnd"/>
      <w:r w:rsidRPr="006C2815">
        <w:t xml:space="preserve"> 1.33186 × 10</w:t>
      </w:r>
      <w:r w:rsidRPr="006C2815">
        <w:rPr>
          <w:vertAlign w:val="superscript"/>
        </w:rPr>
        <w:t>-26</w:t>
      </w:r>
      <w:r w:rsidRPr="006C2815">
        <w:t xml:space="preserve"> kg - 1.32886 × 10</w:t>
      </w:r>
      <w:r w:rsidRPr="006C2815">
        <w:rPr>
          <w:vertAlign w:val="superscript"/>
        </w:rPr>
        <w:t>-26</w:t>
      </w:r>
      <w:r w:rsidRPr="006C2815">
        <w:t xml:space="preserve"> kg</w:t>
      </w:r>
      <w:r w:rsidRPr="006C2815">
        <w:tab/>
      </w:r>
      <w:r w:rsidRPr="006C2815">
        <w:tab/>
      </w:r>
      <w:r w:rsidRPr="006C2815">
        <w:tab/>
        <w:t xml:space="preserve"> = </w:t>
      </w:r>
      <w:r w:rsidRPr="006C2815">
        <w:tab/>
        <w:t>3.00 × 10</w:t>
      </w:r>
      <w:r w:rsidRPr="006C2815">
        <w:rPr>
          <w:vertAlign w:val="superscript"/>
        </w:rPr>
        <w:t>-29</w:t>
      </w:r>
      <w:r w:rsidRPr="006C2815">
        <w:t xml:space="preserve"> kg </w:t>
      </w:r>
    </w:p>
    <w:p w14:paraId="721ABD43" w14:textId="77777777" w:rsidR="006C2815" w:rsidRPr="006C2815" w:rsidRDefault="006C2815" w:rsidP="006C2815">
      <w:pPr>
        <w:ind w:left="360"/>
        <w:rPr>
          <w:b/>
        </w:rPr>
      </w:pPr>
      <w:r w:rsidRPr="006C2815">
        <w:rPr>
          <w:i/>
          <w:iCs/>
        </w:rPr>
        <w:t xml:space="preserve">E </w:t>
      </w:r>
      <w:r w:rsidRPr="006C2815">
        <w:t xml:space="preserve">= </w:t>
      </w:r>
      <w:r w:rsidRPr="006C2815">
        <w:rPr>
          <w:i/>
          <w:iCs/>
        </w:rPr>
        <w:t>mc</w:t>
      </w:r>
      <w:r w:rsidRPr="006C2815">
        <w:rPr>
          <w:i/>
          <w:iCs/>
          <w:vertAlign w:val="superscript"/>
        </w:rPr>
        <w:t>2</w:t>
      </w:r>
      <w:r w:rsidRPr="006C2815">
        <w:rPr>
          <w:i/>
          <w:iCs/>
        </w:rPr>
        <w:t xml:space="preserve"> </w:t>
      </w:r>
      <w:r w:rsidRPr="006C2815">
        <w:rPr>
          <w:bCs/>
        </w:rPr>
        <w:t xml:space="preserve">or </w:t>
      </w:r>
      <w:r w:rsidRPr="006C2815">
        <w:rPr>
          <w:i/>
          <w:iCs/>
        </w:rPr>
        <w:tab/>
        <w:t xml:space="preserve"> </w:t>
      </w:r>
      <w:r w:rsidRPr="006C2815">
        <w:t>= (3.00 × 10</w:t>
      </w:r>
      <w:r w:rsidRPr="006C2815">
        <w:rPr>
          <w:vertAlign w:val="superscript"/>
        </w:rPr>
        <w:t>-</w:t>
      </w:r>
      <w:proofErr w:type="gramStart"/>
      <w:r w:rsidRPr="006C2815">
        <w:rPr>
          <w:vertAlign w:val="superscript"/>
        </w:rPr>
        <w:t>29</w:t>
      </w:r>
      <w:r w:rsidRPr="006C2815">
        <w:t>)(</w:t>
      </w:r>
      <w:proofErr w:type="gramEnd"/>
      <w:r w:rsidRPr="006C2815">
        <w:t>9 × 10</w:t>
      </w:r>
      <w:r w:rsidRPr="006C2815">
        <w:rPr>
          <w:vertAlign w:val="superscript"/>
        </w:rPr>
        <w:t>16</w:t>
      </w:r>
      <w:r w:rsidRPr="006C2815">
        <w:t xml:space="preserve">) </w:t>
      </w:r>
      <w:r w:rsidRPr="006C2815">
        <w:tab/>
      </w:r>
      <w:r w:rsidRPr="006C2815">
        <w:tab/>
      </w:r>
      <w:r w:rsidRPr="006C2815">
        <w:tab/>
      </w:r>
      <w:r w:rsidRPr="006C2815">
        <w:tab/>
        <w:t xml:space="preserve"> =</w:t>
      </w:r>
      <w:r w:rsidRPr="006C2815">
        <w:rPr>
          <w:bCs/>
        </w:rPr>
        <w:tab/>
        <w:t xml:space="preserve"> </w:t>
      </w:r>
      <w:r w:rsidRPr="006C2815">
        <w:rPr>
          <w:i/>
          <w:iCs/>
        </w:rPr>
        <w:t xml:space="preserve">E </w:t>
      </w:r>
      <w:r w:rsidRPr="006C2815">
        <w:t>= 2.7 × 10</w:t>
      </w:r>
      <w:r w:rsidRPr="006C2815">
        <w:rPr>
          <w:vertAlign w:val="superscript"/>
        </w:rPr>
        <w:t>-12</w:t>
      </w:r>
      <w:r w:rsidRPr="006C2815">
        <w:t xml:space="preserve"> J </w:t>
      </w:r>
    </w:p>
    <w:p w14:paraId="06DBAF80" w14:textId="77777777" w:rsidR="006C2815" w:rsidRPr="006C2815" w:rsidRDefault="006C2815" w:rsidP="006C2815"/>
    <w:p w14:paraId="34E8743A" w14:textId="77777777" w:rsidR="006C2815" w:rsidRPr="006C2815" w:rsidRDefault="006C2815" w:rsidP="006C2815">
      <w:pPr>
        <w:numPr>
          <w:ilvl w:val="0"/>
          <w:numId w:val="12"/>
        </w:numPr>
        <w:rPr>
          <w:b/>
        </w:rPr>
      </w:pPr>
      <w:r w:rsidRPr="006C2815">
        <w:rPr>
          <w:b/>
        </w:rPr>
        <w:t xml:space="preserve">Compare the properties of an electron with that of a positron. </w:t>
      </w:r>
    </w:p>
    <w:p w14:paraId="54BFADC9" w14:textId="77777777" w:rsidR="006C2815" w:rsidRPr="006C2815" w:rsidRDefault="006C2815" w:rsidP="006C2815">
      <w:pPr>
        <w:ind w:left="360"/>
        <w:rPr>
          <w:b/>
        </w:rPr>
      </w:pPr>
      <w:r w:rsidRPr="006C2815">
        <w:t xml:space="preserve">Both have equal mass / charges equal / charges opposite in </w:t>
      </w:r>
      <w:proofErr w:type="gramStart"/>
      <w:r w:rsidRPr="006C2815">
        <w:t>sign</w:t>
      </w:r>
      <w:proofErr w:type="gramEnd"/>
    </w:p>
    <w:p w14:paraId="587AD441" w14:textId="77777777" w:rsidR="006C2815" w:rsidRPr="006C2815" w:rsidRDefault="006C2815" w:rsidP="006C2815"/>
    <w:p w14:paraId="7B2DB274" w14:textId="77777777" w:rsidR="006C2815" w:rsidRPr="006C2815" w:rsidRDefault="006C2815" w:rsidP="006C2815">
      <w:pPr>
        <w:numPr>
          <w:ilvl w:val="0"/>
          <w:numId w:val="12"/>
        </w:numPr>
        <w:rPr>
          <w:b/>
        </w:rPr>
      </w:pPr>
      <w:r w:rsidRPr="006C2815">
        <w:rPr>
          <w:b/>
        </w:rPr>
        <w:t xml:space="preserve">What happens when an electron meets a positron? </w:t>
      </w:r>
    </w:p>
    <w:p w14:paraId="2323FB1D" w14:textId="77777777" w:rsidR="006C2815" w:rsidRPr="006C2815" w:rsidRDefault="006C2815" w:rsidP="006C2815">
      <w:pPr>
        <w:ind w:left="360"/>
        <w:rPr>
          <w:b/>
        </w:rPr>
      </w:pPr>
      <w:r w:rsidRPr="006C2815">
        <w:t>Pair annihilation occurs.</w:t>
      </w:r>
    </w:p>
    <w:p w14:paraId="36653B76" w14:textId="77777777" w:rsidR="006C2815" w:rsidRPr="006C2815" w:rsidRDefault="006C2815" w:rsidP="006C2815"/>
    <w:p w14:paraId="64A6F2FC" w14:textId="77777777" w:rsidR="006C2815" w:rsidRPr="006C2815" w:rsidRDefault="006C2815" w:rsidP="006C2815">
      <w:pPr>
        <w:numPr>
          <w:ilvl w:val="0"/>
          <w:numId w:val="12"/>
        </w:numPr>
        <w:rPr>
          <w:b/>
        </w:rPr>
      </w:pPr>
      <w:r w:rsidRPr="006C2815">
        <w:rPr>
          <w:b/>
        </w:rPr>
        <w:t>How did Fermi’s theory of radioactive decay resolve this?</w:t>
      </w:r>
    </w:p>
    <w:p w14:paraId="73C49492" w14:textId="77777777" w:rsidR="006C2815" w:rsidRDefault="006C2815" w:rsidP="006C2815">
      <w:pPr>
        <w:ind w:left="360"/>
      </w:pPr>
      <w:r w:rsidRPr="006C2815">
        <w:t>Fermi (and Pauli) realised that another particle must be responsible for the missing momentum, which they called the neutrino.</w:t>
      </w:r>
    </w:p>
    <w:p w14:paraId="53DF3673" w14:textId="77777777" w:rsidR="003A4A5D" w:rsidRDefault="003A4A5D" w:rsidP="003A4A5D"/>
    <w:p w14:paraId="5E9CA00C" w14:textId="39B4D5C9" w:rsidR="003A4A5D" w:rsidRDefault="003A4A5D">
      <w:pPr>
        <w:spacing w:after="160" w:line="259" w:lineRule="auto"/>
      </w:pPr>
      <w:r>
        <w:br w:type="page"/>
      </w:r>
    </w:p>
    <w:p w14:paraId="0984D408" w14:textId="77777777" w:rsidR="003A4A5D" w:rsidRPr="003A4A5D" w:rsidRDefault="003A4A5D" w:rsidP="003A4A5D">
      <w:pPr>
        <w:rPr>
          <w:b/>
          <w:bCs/>
          <w:lang w:val="en-IE"/>
        </w:rPr>
      </w:pPr>
      <w:r w:rsidRPr="003A4A5D">
        <w:rPr>
          <w:b/>
          <w:bCs/>
          <w:lang w:val="en-IE"/>
        </w:rPr>
        <w:lastRenderedPageBreak/>
        <w:t>2007 Question 11</w:t>
      </w:r>
    </w:p>
    <w:p w14:paraId="47C6FED6" w14:textId="77777777" w:rsidR="003A4A5D" w:rsidRPr="003A4A5D" w:rsidRDefault="003A4A5D" w:rsidP="003A4A5D">
      <w:pPr>
        <w:rPr>
          <w:b/>
          <w:bCs/>
          <w:lang w:val="en-IE"/>
        </w:rPr>
      </w:pPr>
    </w:p>
    <w:p w14:paraId="382B3FF8" w14:textId="77777777" w:rsidR="003A4A5D" w:rsidRPr="003A4A5D" w:rsidRDefault="003A4A5D" w:rsidP="003A4A5D">
      <w:pPr>
        <w:numPr>
          <w:ilvl w:val="1"/>
          <w:numId w:val="13"/>
        </w:numPr>
        <w:rPr>
          <w:b/>
          <w:bCs/>
          <w:lang w:val="en-IE"/>
        </w:rPr>
      </w:pPr>
      <w:r w:rsidRPr="003A4A5D">
        <w:rPr>
          <w:b/>
          <w:bCs/>
          <w:lang w:val="en-IE"/>
        </w:rPr>
        <w:t xml:space="preserve">What is nuclear fission? </w:t>
      </w:r>
    </w:p>
    <w:p w14:paraId="6E41D9F8" w14:textId="77777777" w:rsidR="003A4A5D" w:rsidRPr="003A4A5D" w:rsidRDefault="003A4A5D" w:rsidP="003A4A5D">
      <w:pPr>
        <w:rPr>
          <w:bCs/>
          <w:lang w:val="en-IE"/>
        </w:rPr>
      </w:pPr>
      <w:r w:rsidRPr="003A4A5D">
        <w:rPr>
          <w:bCs/>
          <w:lang w:val="en-IE"/>
        </w:rPr>
        <w:t>Nuclear fission is the break-up of a large nucleus into two smaller nuclei with the release of energy (and neutrons).</w:t>
      </w:r>
      <w:r w:rsidRPr="003A4A5D">
        <w:rPr>
          <w:bCs/>
          <w:lang w:val="en-IE"/>
        </w:rPr>
        <w:br/>
      </w:r>
    </w:p>
    <w:p w14:paraId="6F53E6DE" w14:textId="77777777" w:rsidR="003A4A5D" w:rsidRPr="003A4A5D" w:rsidRDefault="003A4A5D" w:rsidP="003A4A5D">
      <w:pPr>
        <w:numPr>
          <w:ilvl w:val="1"/>
          <w:numId w:val="13"/>
        </w:numPr>
        <w:rPr>
          <w:b/>
          <w:bCs/>
          <w:lang w:val="en-IE"/>
        </w:rPr>
      </w:pPr>
      <w:r w:rsidRPr="003A4A5D">
        <w:rPr>
          <w:b/>
          <w:bCs/>
          <w:lang w:val="en-IE"/>
        </w:rPr>
        <w:t xml:space="preserve">How much energy is generated worldwide every minute by nuclear power today? </w:t>
      </w:r>
    </w:p>
    <w:p w14:paraId="00CCC285" w14:textId="77777777" w:rsidR="003A4A5D" w:rsidRPr="003A4A5D" w:rsidRDefault="003A4A5D" w:rsidP="003A4A5D">
      <w:pPr>
        <w:rPr>
          <w:bCs/>
          <w:i/>
          <w:lang w:val="en-IE"/>
        </w:rPr>
      </w:pPr>
      <w:r w:rsidRPr="003A4A5D">
        <w:rPr>
          <w:bCs/>
          <w:i/>
        </w:rPr>
        <w:t>“Nuclear power generation could increase from three hundred gigawatts today . . .”</w:t>
      </w:r>
    </w:p>
    <w:p w14:paraId="4A4F2323" w14:textId="77777777" w:rsidR="003A4A5D" w:rsidRPr="003A4A5D" w:rsidRDefault="003A4A5D" w:rsidP="003A4A5D">
      <w:pPr>
        <w:rPr>
          <w:bCs/>
          <w:lang w:val="en-IE"/>
        </w:rPr>
      </w:pPr>
      <w:r w:rsidRPr="003A4A5D">
        <w:rPr>
          <w:bCs/>
        </w:rPr>
        <w:t xml:space="preserve">Three hundred gigawatts = 300 billion W = </w:t>
      </w:r>
      <w:r w:rsidRPr="003A4A5D">
        <w:rPr>
          <w:bCs/>
          <w:lang w:val="en-IE"/>
        </w:rPr>
        <w:t>300 × 10</w:t>
      </w:r>
      <w:r w:rsidRPr="003A4A5D">
        <w:rPr>
          <w:bCs/>
          <w:vertAlign w:val="superscript"/>
          <w:lang w:val="en-IE"/>
        </w:rPr>
        <w:t>9</w:t>
      </w:r>
      <w:r w:rsidRPr="003A4A5D">
        <w:rPr>
          <w:bCs/>
          <w:lang w:val="en-IE"/>
        </w:rPr>
        <w:t xml:space="preserve"> Joules per second</w:t>
      </w:r>
    </w:p>
    <w:p w14:paraId="5903BFBE" w14:textId="77777777" w:rsidR="003A4A5D" w:rsidRPr="003A4A5D" w:rsidRDefault="003A4A5D" w:rsidP="003A4A5D">
      <w:pPr>
        <w:rPr>
          <w:bCs/>
          <w:lang w:val="en-IE"/>
        </w:rPr>
      </w:pPr>
      <w:r w:rsidRPr="003A4A5D">
        <w:rPr>
          <w:bCs/>
          <w:lang w:val="en-IE"/>
        </w:rPr>
        <w:t xml:space="preserve">= (300 × </w:t>
      </w:r>
      <w:proofErr w:type="gramStart"/>
      <w:r w:rsidRPr="003A4A5D">
        <w:rPr>
          <w:bCs/>
          <w:lang w:val="en-IE"/>
        </w:rPr>
        <w:t>10</w:t>
      </w:r>
      <w:r w:rsidRPr="003A4A5D">
        <w:rPr>
          <w:bCs/>
          <w:vertAlign w:val="superscript"/>
          <w:lang w:val="en-IE"/>
        </w:rPr>
        <w:t>9</w:t>
      </w:r>
      <w:r w:rsidRPr="003A4A5D">
        <w:rPr>
          <w:bCs/>
          <w:lang w:val="en-IE"/>
        </w:rPr>
        <w:t>)(</w:t>
      </w:r>
      <w:proofErr w:type="gramEnd"/>
      <w:r w:rsidRPr="003A4A5D">
        <w:rPr>
          <w:bCs/>
          <w:lang w:val="en-IE"/>
        </w:rPr>
        <w:t>60) Joules  in one minute = or 1.8 × 10</w:t>
      </w:r>
      <w:r w:rsidRPr="003A4A5D">
        <w:rPr>
          <w:bCs/>
          <w:vertAlign w:val="superscript"/>
          <w:lang w:val="en-IE"/>
        </w:rPr>
        <w:t>13</w:t>
      </w:r>
      <w:r w:rsidRPr="003A4A5D">
        <w:rPr>
          <w:bCs/>
          <w:lang w:val="en-IE"/>
        </w:rPr>
        <w:t xml:space="preserve"> J  every minute</w:t>
      </w:r>
      <w:r w:rsidRPr="003A4A5D">
        <w:rPr>
          <w:bCs/>
          <w:lang w:val="en-IE"/>
        </w:rPr>
        <w:br/>
      </w:r>
    </w:p>
    <w:p w14:paraId="7FDFD302" w14:textId="77777777" w:rsidR="003A4A5D" w:rsidRPr="003A4A5D" w:rsidRDefault="003A4A5D" w:rsidP="003A4A5D">
      <w:pPr>
        <w:numPr>
          <w:ilvl w:val="1"/>
          <w:numId w:val="13"/>
        </w:numPr>
        <w:rPr>
          <w:b/>
          <w:bCs/>
          <w:lang w:val="en-IE"/>
        </w:rPr>
      </w:pPr>
      <w:r w:rsidRPr="003A4A5D">
        <w:rPr>
          <w:b/>
          <w:bCs/>
          <w:lang w:val="en-IE"/>
        </w:rPr>
        <w:t>At present, why is a fission reactor a more viable source of energy than a fusion reactor?</w:t>
      </w:r>
    </w:p>
    <w:p w14:paraId="48AEDEA6" w14:textId="77777777" w:rsidR="003A4A5D" w:rsidRPr="003A4A5D" w:rsidRDefault="003A4A5D" w:rsidP="003A4A5D">
      <w:pPr>
        <w:rPr>
          <w:bCs/>
          <w:lang w:val="en-IE"/>
        </w:rPr>
      </w:pPr>
      <w:r w:rsidRPr="003A4A5D">
        <w:rPr>
          <w:bCs/>
          <w:lang w:val="en-IE"/>
        </w:rPr>
        <w:t xml:space="preserve">Fission can be more easily controlled / easier to initiate reaction or </w:t>
      </w:r>
      <w:r w:rsidRPr="003A4A5D">
        <w:rPr>
          <w:bCs/>
          <w:i/>
          <w:iCs/>
          <w:lang w:val="en-IE"/>
        </w:rPr>
        <w:t xml:space="preserve">vice versa </w:t>
      </w:r>
      <w:r w:rsidRPr="003A4A5D">
        <w:rPr>
          <w:bCs/>
          <w:i/>
          <w:iCs/>
          <w:lang w:val="en-IE"/>
        </w:rPr>
        <w:br/>
      </w:r>
    </w:p>
    <w:p w14:paraId="77A067EF" w14:textId="77777777" w:rsidR="003A4A5D" w:rsidRPr="003A4A5D" w:rsidRDefault="003A4A5D" w:rsidP="003A4A5D">
      <w:pPr>
        <w:numPr>
          <w:ilvl w:val="1"/>
          <w:numId w:val="13"/>
        </w:numPr>
        <w:rPr>
          <w:b/>
          <w:bCs/>
          <w:lang w:val="en-IE"/>
        </w:rPr>
      </w:pPr>
      <w:r w:rsidRPr="003A4A5D">
        <w:rPr>
          <w:b/>
          <w:bCs/>
          <w:lang w:val="en-IE"/>
        </w:rPr>
        <w:t xml:space="preserve">Deuterium is an isotope of hydrogen, what is an isotope? </w:t>
      </w:r>
    </w:p>
    <w:p w14:paraId="5FC02FA9" w14:textId="77777777" w:rsidR="003A4A5D" w:rsidRPr="003A4A5D" w:rsidRDefault="003A4A5D" w:rsidP="003A4A5D">
      <w:pPr>
        <w:rPr>
          <w:bCs/>
          <w:lang w:val="en-IE"/>
        </w:rPr>
      </w:pPr>
      <w:r w:rsidRPr="003A4A5D">
        <w:rPr>
          <w:bCs/>
          <w:lang w:val="en-IE"/>
        </w:rPr>
        <w:t>Isotopes are atoms which have the same atomic number but different mass numbers.</w:t>
      </w:r>
      <w:r w:rsidRPr="003A4A5D">
        <w:rPr>
          <w:bCs/>
          <w:lang w:val="en-IE"/>
        </w:rPr>
        <w:br/>
      </w:r>
    </w:p>
    <w:p w14:paraId="6AF15FB3" w14:textId="77777777" w:rsidR="003A4A5D" w:rsidRPr="003A4A5D" w:rsidRDefault="003A4A5D" w:rsidP="003A4A5D">
      <w:pPr>
        <w:numPr>
          <w:ilvl w:val="1"/>
          <w:numId w:val="13"/>
        </w:numPr>
        <w:rPr>
          <w:b/>
          <w:bCs/>
          <w:lang w:val="en-IE"/>
        </w:rPr>
      </w:pPr>
      <w:r w:rsidRPr="003A4A5D">
        <w:rPr>
          <w:b/>
          <w:bCs/>
          <w:lang w:val="en-IE"/>
        </w:rPr>
        <w:t xml:space="preserve">What is the function of a moderator in a fission reactor? </w:t>
      </w:r>
    </w:p>
    <w:p w14:paraId="48F15927" w14:textId="77777777" w:rsidR="003A4A5D" w:rsidRPr="003A4A5D" w:rsidRDefault="003A4A5D" w:rsidP="003A4A5D">
      <w:pPr>
        <w:rPr>
          <w:bCs/>
          <w:lang w:val="en-IE"/>
        </w:rPr>
      </w:pPr>
      <w:r w:rsidRPr="003A4A5D">
        <w:rPr>
          <w:bCs/>
          <w:lang w:val="en-IE"/>
        </w:rPr>
        <w:t>To slow down fast neutrons to facilitate fission.</w:t>
      </w:r>
      <w:r w:rsidRPr="003A4A5D">
        <w:rPr>
          <w:bCs/>
          <w:lang w:val="en-IE"/>
        </w:rPr>
        <w:br/>
      </w:r>
    </w:p>
    <w:p w14:paraId="6DF60236" w14:textId="77777777" w:rsidR="003A4A5D" w:rsidRPr="003A4A5D" w:rsidRDefault="003A4A5D" w:rsidP="003A4A5D">
      <w:pPr>
        <w:numPr>
          <w:ilvl w:val="1"/>
          <w:numId w:val="13"/>
        </w:numPr>
        <w:rPr>
          <w:b/>
          <w:bCs/>
          <w:lang w:val="en-IE"/>
        </w:rPr>
      </w:pPr>
      <w:r w:rsidRPr="003A4A5D">
        <w:rPr>
          <w:b/>
          <w:bCs/>
          <w:lang w:val="en-IE"/>
        </w:rPr>
        <w:t xml:space="preserve">Why is silicon a semiconductor? </w:t>
      </w:r>
    </w:p>
    <w:p w14:paraId="11BFB1AE" w14:textId="77777777" w:rsidR="003A4A5D" w:rsidRPr="003A4A5D" w:rsidRDefault="003A4A5D" w:rsidP="003A4A5D">
      <w:pPr>
        <w:rPr>
          <w:bCs/>
          <w:lang w:val="en-IE"/>
        </w:rPr>
      </w:pPr>
      <w:r w:rsidRPr="003A4A5D">
        <w:rPr>
          <w:bCs/>
          <w:lang w:val="en-IE"/>
        </w:rPr>
        <w:t>It has a resistivity between that of a conductor and an insulator.</w:t>
      </w:r>
      <w:r w:rsidRPr="003A4A5D">
        <w:rPr>
          <w:bCs/>
          <w:lang w:val="en-IE"/>
        </w:rPr>
        <w:br/>
      </w:r>
    </w:p>
    <w:p w14:paraId="02100E98" w14:textId="77777777" w:rsidR="003A4A5D" w:rsidRPr="003A4A5D" w:rsidRDefault="003A4A5D" w:rsidP="003A4A5D">
      <w:pPr>
        <w:numPr>
          <w:ilvl w:val="1"/>
          <w:numId w:val="13"/>
        </w:numPr>
        <w:rPr>
          <w:b/>
          <w:bCs/>
          <w:lang w:val="en-IE"/>
        </w:rPr>
      </w:pPr>
      <w:r w:rsidRPr="003A4A5D">
        <w:rPr>
          <w:b/>
          <w:bCs/>
          <w:lang w:val="en-IE"/>
        </w:rPr>
        <w:t>If the solar constant is 1400 W m</w:t>
      </w:r>
      <w:r w:rsidRPr="003A4A5D">
        <w:rPr>
          <w:b/>
          <w:bCs/>
          <w:vertAlign w:val="superscript"/>
          <w:lang w:val="en-IE"/>
        </w:rPr>
        <w:t>–2</w:t>
      </w:r>
      <w:r w:rsidRPr="003A4A5D">
        <w:rPr>
          <w:b/>
          <w:bCs/>
          <w:lang w:val="en-IE"/>
        </w:rPr>
        <w:t xml:space="preserve">, what is the maximum power generated by the solar cells? </w:t>
      </w:r>
    </w:p>
    <w:p w14:paraId="3D0CA167" w14:textId="77777777" w:rsidR="003A4A5D" w:rsidRPr="003A4A5D" w:rsidRDefault="003A4A5D" w:rsidP="003A4A5D">
      <w:pPr>
        <w:rPr>
          <w:bCs/>
          <w:lang w:val="en-IE"/>
        </w:rPr>
      </w:pPr>
      <w:r w:rsidRPr="003A4A5D">
        <w:rPr>
          <w:bCs/>
          <w:lang w:val="en-IE"/>
        </w:rPr>
        <w:t>1400 watts in one square metre so in 20 square metres the power would be: (1400 × 20) = 28000 W</w:t>
      </w:r>
    </w:p>
    <w:p w14:paraId="2898D180" w14:textId="77777777" w:rsidR="003A4A5D" w:rsidRPr="003A4A5D" w:rsidRDefault="003A4A5D" w:rsidP="003A4A5D">
      <w:pPr>
        <w:rPr>
          <w:b/>
          <w:bCs/>
          <w:lang w:val="en-IE"/>
        </w:rPr>
      </w:pPr>
      <w:r w:rsidRPr="003A4A5D">
        <w:rPr>
          <w:bCs/>
          <w:lang w:val="en-IE"/>
        </w:rPr>
        <w:t>But it’s only 20% efficient. 20% of 28000 = 5600 W</w:t>
      </w:r>
      <w:r w:rsidRPr="003A4A5D">
        <w:rPr>
          <w:bCs/>
          <w:lang w:val="en-IE"/>
        </w:rPr>
        <w:br/>
      </w:r>
    </w:p>
    <w:p w14:paraId="09A9E742" w14:textId="77777777" w:rsidR="003A4A5D" w:rsidRPr="003A4A5D" w:rsidRDefault="003A4A5D" w:rsidP="003A4A5D">
      <w:pPr>
        <w:numPr>
          <w:ilvl w:val="1"/>
          <w:numId w:val="13"/>
        </w:numPr>
        <w:rPr>
          <w:b/>
          <w:bCs/>
          <w:lang w:val="en-IE"/>
        </w:rPr>
      </w:pPr>
      <w:r w:rsidRPr="003A4A5D">
        <w:rPr>
          <w:b/>
          <w:bCs/>
          <w:lang w:val="en-IE"/>
        </w:rPr>
        <w:t xml:space="preserve">What is the source of the sun’s energy? </w:t>
      </w:r>
    </w:p>
    <w:p w14:paraId="56197497" w14:textId="77777777" w:rsidR="003A4A5D" w:rsidRPr="003A4A5D" w:rsidRDefault="003A4A5D" w:rsidP="003A4A5D">
      <w:pPr>
        <w:rPr>
          <w:bCs/>
          <w:lang w:val="en-IE"/>
        </w:rPr>
      </w:pPr>
      <w:r w:rsidRPr="003A4A5D">
        <w:rPr>
          <w:bCs/>
          <w:lang w:val="en-IE"/>
        </w:rPr>
        <w:t>Nuclear fusion</w:t>
      </w:r>
    </w:p>
    <w:p w14:paraId="697A494C" w14:textId="77777777" w:rsidR="003A4A5D" w:rsidRPr="003A4A5D" w:rsidRDefault="003A4A5D" w:rsidP="003A4A5D">
      <w:pPr>
        <w:rPr>
          <w:bCs/>
        </w:rPr>
      </w:pPr>
    </w:p>
    <w:p w14:paraId="57849BE0" w14:textId="77777777" w:rsidR="006C2815" w:rsidRPr="006C2815" w:rsidRDefault="006C2815" w:rsidP="006C2815">
      <w:pPr>
        <w:rPr>
          <w:b/>
        </w:rPr>
      </w:pPr>
      <w:r w:rsidRPr="006C2815">
        <w:rPr>
          <w:b/>
        </w:rPr>
        <w:br w:type="page"/>
      </w:r>
    </w:p>
    <w:p w14:paraId="069F7E99" w14:textId="49C5682F" w:rsidR="00E9110D" w:rsidRPr="00E9110D" w:rsidRDefault="00E9110D" w:rsidP="00E9110D">
      <w:pPr>
        <w:pStyle w:val="NoSpacing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9110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2007 Question 12 </w:t>
      </w:r>
      <w:r w:rsidRPr="00E9110D">
        <w:rPr>
          <w:rFonts w:ascii="Times New Roman" w:hAnsi="Times New Roman" w:cs="Times New Roman"/>
          <w:b/>
          <w:iCs/>
          <w:sz w:val="32"/>
          <w:szCs w:val="32"/>
        </w:rPr>
        <w:t>(a)</w:t>
      </w:r>
    </w:p>
    <w:p w14:paraId="2FC8796B" w14:textId="77777777" w:rsidR="00E9110D" w:rsidRPr="00525B42" w:rsidRDefault="00E9110D" w:rsidP="00E9110D">
      <w:pPr>
        <w:numPr>
          <w:ilvl w:val="0"/>
          <w:numId w:val="1"/>
        </w:numPr>
        <w:rPr>
          <w:rFonts w:eastAsia="Calibri"/>
          <w:b/>
        </w:rPr>
      </w:pPr>
      <w:r w:rsidRPr="00525B42">
        <w:rPr>
          <w:rFonts w:eastAsia="Calibri"/>
          <w:b/>
        </w:rPr>
        <w:t xml:space="preserve">What is friction? </w:t>
      </w:r>
    </w:p>
    <w:p w14:paraId="38E6BC70" w14:textId="77777777" w:rsidR="00E9110D" w:rsidRPr="00525B42" w:rsidRDefault="00E9110D" w:rsidP="00E9110D">
      <w:pPr>
        <w:ind w:left="360"/>
        <w:rPr>
          <w:rFonts w:eastAsia="Calibri"/>
        </w:rPr>
      </w:pPr>
      <w:r w:rsidRPr="00525B42">
        <w:rPr>
          <w:rFonts w:eastAsia="Calibri"/>
        </w:rPr>
        <w:t>Friction is a force which opposes the relative motion between two objects.</w:t>
      </w:r>
      <w:r w:rsidRPr="00525B42">
        <w:rPr>
          <w:rFonts w:eastAsia="Calibri"/>
        </w:rPr>
        <w:br/>
      </w:r>
    </w:p>
    <w:p w14:paraId="06D7E1DE" w14:textId="77777777" w:rsidR="00E9110D" w:rsidRPr="00525B42" w:rsidRDefault="00E9110D" w:rsidP="00E9110D">
      <w:pPr>
        <w:numPr>
          <w:ilvl w:val="0"/>
          <w:numId w:val="1"/>
        </w:numPr>
        <w:rPr>
          <w:rFonts w:eastAsia="Calibri"/>
        </w:rPr>
      </w:pPr>
      <w:r w:rsidRPr="00525B42">
        <w:rPr>
          <w:rFonts w:eastAsia="Calibri"/>
        </w:rPr>
        <w:t xml:space="preserve">A car of mass 750 kg is travelling east on a level road. Its engine exerts a constant force of 2.0 </w:t>
      </w:r>
      <w:proofErr w:type="spellStart"/>
      <w:r w:rsidRPr="00525B42">
        <w:rPr>
          <w:rFonts w:eastAsia="Calibri"/>
        </w:rPr>
        <w:t>kN</w:t>
      </w:r>
      <w:proofErr w:type="spellEnd"/>
      <w:r w:rsidRPr="00525B42">
        <w:rPr>
          <w:rFonts w:eastAsia="Calibri"/>
        </w:rPr>
        <w:t xml:space="preserve"> causing the car to accelerate at 1.2 m s</w:t>
      </w:r>
      <w:r w:rsidRPr="00525B42">
        <w:rPr>
          <w:rFonts w:eastAsia="Calibri"/>
          <w:vertAlign w:val="superscript"/>
        </w:rPr>
        <w:t>–2</w:t>
      </w:r>
      <w:r w:rsidRPr="00525B42">
        <w:rPr>
          <w:rFonts w:eastAsia="Calibri"/>
        </w:rPr>
        <w:t xml:space="preserve"> until it reaches a speed of 25 m s</w:t>
      </w:r>
      <w:r w:rsidRPr="00525B42">
        <w:rPr>
          <w:rFonts w:eastAsia="Calibri"/>
          <w:vertAlign w:val="superscript"/>
        </w:rPr>
        <w:t>–1</w:t>
      </w:r>
      <w:r w:rsidRPr="00525B42">
        <w:rPr>
          <w:rFonts w:eastAsia="Calibri"/>
        </w:rPr>
        <w:t>.</w:t>
      </w:r>
    </w:p>
    <w:p w14:paraId="2300B893" w14:textId="77777777" w:rsidR="00E9110D" w:rsidRPr="00525B42" w:rsidRDefault="00E9110D" w:rsidP="00E9110D">
      <w:pPr>
        <w:ind w:left="360"/>
        <w:rPr>
          <w:rFonts w:eastAsia="Calibri"/>
          <w:b/>
        </w:rPr>
      </w:pPr>
      <w:r w:rsidRPr="00525B42">
        <w:rPr>
          <w:rFonts w:eastAsia="Calibri"/>
          <w:b/>
        </w:rPr>
        <w:t xml:space="preserve">Calculate the net force acting on the car. </w:t>
      </w:r>
    </w:p>
    <w:p w14:paraId="6DB59858" w14:textId="77777777" w:rsidR="00E9110D" w:rsidRPr="00525B42" w:rsidRDefault="00E9110D" w:rsidP="00E9110D">
      <w:pPr>
        <w:ind w:left="360"/>
        <w:rPr>
          <w:rFonts w:eastAsia="Calibri"/>
        </w:rPr>
      </w:pPr>
      <w:proofErr w:type="spellStart"/>
      <w:r w:rsidRPr="00525B42">
        <w:rPr>
          <w:rFonts w:eastAsia="Calibri"/>
          <w:iCs/>
        </w:rPr>
        <w:t>F</w:t>
      </w:r>
      <w:r w:rsidRPr="00525B42">
        <w:rPr>
          <w:rFonts w:eastAsia="Calibri"/>
          <w:vertAlign w:val="subscript"/>
        </w:rPr>
        <w:t>net</w:t>
      </w:r>
      <w:proofErr w:type="spellEnd"/>
      <w:r w:rsidRPr="00525B42">
        <w:rPr>
          <w:rFonts w:eastAsia="Calibri"/>
        </w:rPr>
        <w:t xml:space="preserve"> = </w:t>
      </w:r>
      <w:r w:rsidRPr="00525B42">
        <w:rPr>
          <w:rFonts w:eastAsia="Calibri"/>
          <w:iCs/>
        </w:rPr>
        <w:t xml:space="preserve">ma </w:t>
      </w:r>
      <w:r w:rsidRPr="00525B42">
        <w:rPr>
          <w:rFonts w:eastAsia="Calibri"/>
          <w:iCs/>
        </w:rPr>
        <w:tab/>
      </w:r>
      <w:r w:rsidRPr="00525B42">
        <w:rPr>
          <w:rFonts w:eastAsia="Calibri"/>
          <w:iCs/>
        </w:rPr>
        <w:tab/>
      </w:r>
      <w:proofErr w:type="spellStart"/>
      <w:r w:rsidRPr="00525B42">
        <w:rPr>
          <w:rFonts w:eastAsia="Calibri"/>
          <w:iCs/>
        </w:rPr>
        <w:t>F</w:t>
      </w:r>
      <w:r w:rsidRPr="00525B42">
        <w:rPr>
          <w:rFonts w:eastAsia="Calibri"/>
          <w:vertAlign w:val="subscript"/>
        </w:rPr>
        <w:t>net</w:t>
      </w:r>
      <w:proofErr w:type="spellEnd"/>
      <w:r w:rsidRPr="00525B42">
        <w:rPr>
          <w:rFonts w:eastAsia="Calibri"/>
          <w:iCs/>
        </w:rPr>
        <w:t xml:space="preserve"> = </w:t>
      </w:r>
      <w:r w:rsidRPr="00525B42">
        <w:rPr>
          <w:rFonts w:eastAsia="Calibri"/>
        </w:rPr>
        <w:t>(</w:t>
      </w:r>
      <w:proofErr w:type="gramStart"/>
      <w:r w:rsidRPr="00525B42">
        <w:rPr>
          <w:rFonts w:eastAsia="Calibri"/>
        </w:rPr>
        <w:t>750)(</w:t>
      </w:r>
      <w:proofErr w:type="gramEnd"/>
      <w:r w:rsidRPr="00525B42">
        <w:rPr>
          <w:rFonts w:eastAsia="Calibri"/>
        </w:rPr>
        <w:t xml:space="preserve">1.2) </w:t>
      </w:r>
      <w:r w:rsidRPr="00525B42">
        <w:rPr>
          <w:rFonts w:eastAsia="Calibri"/>
          <w:bCs/>
        </w:rPr>
        <w:tab/>
      </w:r>
      <w:r w:rsidRPr="00525B42">
        <w:rPr>
          <w:rFonts w:eastAsia="Calibri"/>
          <w:bCs/>
        </w:rPr>
        <w:tab/>
      </w:r>
      <w:proofErr w:type="spellStart"/>
      <w:r w:rsidRPr="00525B42">
        <w:rPr>
          <w:rFonts w:eastAsia="Calibri"/>
          <w:iCs/>
        </w:rPr>
        <w:t>F</w:t>
      </w:r>
      <w:r w:rsidRPr="00525B42">
        <w:rPr>
          <w:rFonts w:eastAsia="Calibri"/>
          <w:vertAlign w:val="subscript"/>
        </w:rPr>
        <w:t>net</w:t>
      </w:r>
      <w:proofErr w:type="spellEnd"/>
      <w:r w:rsidRPr="00525B42">
        <w:rPr>
          <w:rFonts w:eastAsia="Calibri"/>
          <w:bCs/>
        </w:rPr>
        <w:t xml:space="preserve"> = </w:t>
      </w:r>
      <w:r w:rsidRPr="00525B42">
        <w:rPr>
          <w:rFonts w:eastAsia="Calibri"/>
        </w:rPr>
        <w:t>900 N East.</w:t>
      </w:r>
      <w:r w:rsidRPr="00525B42">
        <w:rPr>
          <w:rFonts w:eastAsia="Calibri"/>
        </w:rPr>
        <w:br/>
      </w:r>
    </w:p>
    <w:p w14:paraId="6AA269F8" w14:textId="77777777" w:rsidR="00E9110D" w:rsidRPr="00525B42" w:rsidRDefault="00E9110D" w:rsidP="00E9110D">
      <w:pPr>
        <w:numPr>
          <w:ilvl w:val="0"/>
          <w:numId w:val="1"/>
        </w:numPr>
        <w:rPr>
          <w:rFonts w:eastAsia="Calibri"/>
          <w:b/>
        </w:rPr>
      </w:pPr>
      <w:r w:rsidRPr="00525B42">
        <w:rPr>
          <w:rFonts w:eastAsia="Calibri"/>
          <w:b/>
        </w:rPr>
        <w:t>Calculate the force of friction acting on the car.</w:t>
      </w:r>
    </w:p>
    <w:p w14:paraId="73C82EA0" w14:textId="77777777" w:rsidR="00E9110D" w:rsidRPr="00525B42" w:rsidRDefault="00E9110D" w:rsidP="00E9110D">
      <w:pPr>
        <w:ind w:left="360"/>
        <w:rPr>
          <w:rFonts w:eastAsia="Calibri"/>
          <w:i/>
          <w:iCs/>
        </w:rPr>
      </w:pPr>
      <w:proofErr w:type="spellStart"/>
      <w:r w:rsidRPr="00525B42">
        <w:rPr>
          <w:rFonts w:eastAsia="Calibri"/>
          <w:i/>
          <w:iCs/>
        </w:rPr>
        <w:t>F</w:t>
      </w:r>
      <w:r w:rsidRPr="00525B42">
        <w:rPr>
          <w:rFonts w:eastAsia="Calibri"/>
          <w:vertAlign w:val="subscript"/>
        </w:rPr>
        <w:t>net</w:t>
      </w:r>
      <w:proofErr w:type="spellEnd"/>
      <w:r w:rsidRPr="00525B42">
        <w:rPr>
          <w:rFonts w:eastAsia="Calibri"/>
        </w:rPr>
        <w:t xml:space="preserve"> = </w:t>
      </w:r>
      <w:proofErr w:type="spellStart"/>
      <w:r w:rsidRPr="00525B42">
        <w:rPr>
          <w:rFonts w:eastAsia="Calibri"/>
          <w:i/>
          <w:iCs/>
        </w:rPr>
        <w:t>F</w:t>
      </w:r>
      <w:r w:rsidRPr="00525B42">
        <w:rPr>
          <w:rFonts w:eastAsia="Calibri"/>
          <w:i/>
          <w:iCs/>
          <w:vertAlign w:val="subscript"/>
        </w:rPr>
        <w:t>big</w:t>
      </w:r>
      <w:proofErr w:type="spellEnd"/>
      <w:r w:rsidRPr="00525B42">
        <w:rPr>
          <w:rFonts w:eastAsia="Calibri"/>
          <w:i/>
          <w:iCs/>
        </w:rPr>
        <w:t xml:space="preserve"> – </w:t>
      </w:r>
      <w:proofErr w:type="spellStart"/>
      <w:r w:rsidRPr="00525B42">
        <w:rPr>
          <w:rFonts w:eastAsia="Calibri"/>
          <w:i/>
          <w:iCs/>
        </w:rPr>
        <w:t>F</w:t>
      </w:r>
      <w:r w:rsidRPr="00525B42">
        <w:rPr>
          <w:rFonts w:eastAsia="Calibri"/>
          <w:i/>
          <w:iCs/>
          <w:vertAlign w:val="subscript"/>
        </w:rPr>
        <w:t>small</w:t>
      </w:r>
      <w:proofErr w:type="spellEnd"/>
      <w:r w:rsidRPr="00525B42">
        <w:rPr>
          <w:rFonts w:eastAsia="Calibri"/>
          <w:i/>
          <w:iCs/>
          <w:vertAlign w:val="subscript"/>
        </w:rPr>
        <w:tab/>
      </w:r>
      <w:r w:rsidRPr="00525B42">
        <w:rPr>
          <w:rFonts w:eastAsia="Calibri"/>
          <w:i/>
          <w:iCs/>
          <w:vertAlign w:val="subscript"/>
        </w:rPr>
        <w:tab/>
      </w:r>
      <w:proofErr w:type="spellStart"/>
      <w:r w:rsidRPr="00525B42">
        <w:rPr>
          <w:rFonts w:eastAsia="Calibri"/>
          <w:i/>
          <w:iCs/>
        </w:rPr>
        <w:t>F</w:t>
      </w:r>
      <w:r w:rsidRPr="00525B42">
        <w:rPr>
          <w:rFonts w:eastAsia="Calibri"/>
          <w:vertAlign w:val="subscript"/>
        </w:rPr>
        <w:t>net</w:t>
      </w:r>
      <w:proofErr w:type="spellEnd"/>
      <w:r w:rsidRPr="00525B42">
        <w:rPr>
          <w:rFonts w:eastAsia="Calibri"/>
        </w:rPr>
        <w:t xml:space="preserve"> = </w:t>
      </w:r>
      <w:proofErr w:type="spellStart"/>
      <w:r w:rsidRPr="00525B42">
        <w:rPr>
          <w:rFonts w:eastAsia="Calibri"/>
          <w:i/>
          <w:iCs/>
        </w:rPr>
        <w:t>F</w:t>
      </w:r>
      <w:r w:rsidRPr="00525B42">
        <w:rPr>
          <w:rFonts w:eastAsia="Calibri"/>
          <w:i/>
          <w:iCs/>
          <w:vertAlign w:val="subscript"/>
        </w:rPr>
        <w:t>car</w:t>
      </w:r>
      <w:proofErr w:type="spellEnd"/>
      <w:r w:rsidRPr="00525B42">
        <w:rPr>
          <w:rFonts w:eastAsia="Calibri"/>
          <w:i/>
          <w:iCs/>
        </w:rPr>
        <w:t xml:space="preserve"> - </w:t>
      </w:r>
      <w:proofErr w:type="spellStart"/>
      <w:r w:rsidRPr="00525B42">
        <w:rPr>
          <w:rFonts w:eastAsia="Calibri"/>
          <w:i/>
          <w:iCs/>
        </w:rPr>
        <w:t>F</w:t>
      </w:r>
      <w:r w:rsidRPr="00525B42">
        <w:rPr>
          <w:rFonts w:eastAsia="Calibri"/>
          <w:i/>
          <w:iCs/>
          <w:vertAlign w:val="subscript"/>
        </w:rPr>
        <w:t>friction</w:t>
      </w:r>
      <w:proofErr w:type="spellEnd"/>
      <w:r w:rsidRPr="00525B42">
        <w:rPr>
          <w:rFonts w:eastAsia="Calibri"/>
          <w:i/>
          <w:iCs/>
        </w:rPr>
        <w:tab/>
      </w:r>
      <w:r w:rsidRPr="00525B42">
        <w:rPr>
          <w:rFonts w:eastAsia="Calibri"/>
          <w:i/>
          <w:iCs/>
        </w:rPr>
        <w:tab/>
      </w:r>
      <w:r w:rsidRPr="00525B42">
        <w:rPr>
          <w:rFonts w:eastAsia="Calibri"/>
        </w:rPr>
        <w:t xml:space="preserve">900 = 2000 - </w:t>
      </w:r>
      <w:proofErr w:type="spellStart"/>
      <w:r w:rsidRPr="00525B42">
        <w:rPr>
          <w:rFonts w:eastAsia="Calibri"/>
          <w:i/>
          <w:iCs/>
        </w:rPr>
        <w:t>F</w:t>
      </w:r>
      <w:r w:rsidRPr="00525B42">
        <w:rPr>
          <w:rFonts w:eastAsia="Calibri"/>
          <w:i/>
          <w:iCs/>
          <w:vertAlign w:val="subscript"/>
        </w:rPr>
        <w:t>friction</w:t>
      </w:r>
      <w:proofErr w:type="spellEnd"/>
      <w:r w:rsidRPr="00525B42">
        <w:rPr>
          <w:rFonts w:eastAsia="Calibri"/>
          <w:i/>
          <w:iCs/>
        </w:rPr>
        <w:t xml:space="preserve"> </w:t>
      </w:r>
      <w:r w:rsidRPr="00525B42">
        <w:rPr>
          <w:rFonts w:eastAsia="Calibri"/>
          <w:bCs/>
        </w:rPr>
        <w:tab/>
      </w:r>
      <w:proofErr w:type="gramStart"/>
      <w:r w:rsidRPr="00525B42">
        <w:rPr>
          <w:rFonts w:ascii="Symbol" w:eastAsia="Calibri" w:hAnsi="Symbol"/>
          <w:bCs/>
        </w:rPr>
        <w:t></w:t>
      </w:r>
      <w:r w:rsidRPr="00525B42">
        <w:rPr>
          <w:rFonts w:eastAsia="Calibri"/>
          <w:bCs/>
        </w:rPr>
        <w:t xml:space="preserve">  </w:t>
      </w:r>
      <w:proofErr w:type="spellStart"/>
      <w:r w:rsidRPr="00525B42">
        <w:rPr>
          <w:rFonts w:eastAsia="Calibri"/>
          <w:i/>
          <w:iCs/>
        </w:rPr>
        <w:t>F</w:t>
      </w:r>
      <w:r w:rsidRPr="00525B42">
        <w:rPr>
          <w:rFonts w:eastAsia="Calibri"/>
          <w:i/>
          <w:iCs/>
          <w:vertAlign w:val="subscript"/>
        </w:rPr>
        <w:t>friction</w:t>
      </w:r>
      <w:proofErr w:type="spellEnd"/>
      <w:proofErr w:type="gramEnd"/>
      <w:r w:rsidRPr="00525B42">
        <w:rPr>
          <w:rFonts w:eastAsia="Calibri"/>
          <w:i/>
          <w:iCs/>
        </w:rPr>
        <w:t xml:space="preserve"> </w:t>
      </w:r>
      <w:r w:rsidRPr="00525B42">
        <w:rPr>
          <w:rFonts w:eastAsia="Calibri"/>
        </w:rPr>
        <w:t>= 1100 N west</w:t>
      </w:r>
      <w:r w:rsidRPr="00525B42">
        <w:rPr>
          <w:rFonts w:eastAsia="Calibri"/>
        </w:rPr>
        <w:br/>
      </w:r>
    </w:p>
    <w:p w14:paraId="61B1A0AA" w14:textId="77777777" w:rsidR="00E9110D" w:rsidRPr="00525B42" w:rsidRDefault="00E9110D" w:rsidP="00E9110D">
      <w:pPr>
        <w:numPr>
          <w:ilvl w:val="0"/>
          <w:numId w:val="1"/>
        </w:numPr>
        <w:rPr>
          <w:rFonts w:eastAsia="Calibri"/>
          <w:b/>
        </w:rPr>
      </w:pPr>
      <w:r w:rsidRPr="00525B42">
        <w:rPr>
          <w:rFonts w:eastAsia="Calibri"/>
          <w:b/>
        </w:rPr>
        <w:t>If the engine is then turned off, calculate how far the car will travel before coming to rest?</w:t>
      </w:r>
    </w:p>
    <w:p w14:paraId="766D935D" w14:textId="77777777" w:rsidR="00E9110D" w:rsidRPr="00525B42" w:rsidRDefault="00E9110D" w:rsidP="00E9110D">
      <w:pPr>
        <w:ind w:left="360"/>
        <w:rPr>
          <w:rFonts w:eastAsia="Calibri"/>
        </w:rPr>
      </w:pPr>
      <w:r w:rsidRPr="00525B42">
        <w:rPr>
          <w:rFonts w:eastAsia="Calibri"/>
        </w:rPr>
        <w:t xml:space="preserve">Friction causes deceleration:  </w:t>
      </w:r>
      <w:r w:rsidRPr="00525B42">
        <w:rPr>
          <w:rFonts w:eastAsia="Calibri"/>
          <w:iCs/>
        </w:rPr>
        <w:t xml:space="preserve">a </w:t>
      </w:r>
      <w:r w:rsidRPr="00525B42">
        <w:rPr>
          <w:rFonts w:eastAsia="Calibri"/>
        </w:rPr>
        <w:t xml:space="preserve">= </w:t>
      </w:r>
      <w:r w:rsidRPr="00525B42">
        <w:rPr>
          <w:rFonts w:eastAsia="Calibri"/>
          <w:iCs/>
        </w:rPr>
        <w:t xml:space="preserve">F </w:t>
      </w:r>
      <w:r w:rsidRPr="00525B42">
        <w:rPr>
          <w:rFonts w:eastAsia="SymbolMT"/>
        </w:rPr>
        <w:t xml:space="preserve">÷ </w:t>
      </w:r>
      <w:r w:rsidRPr="00525B42">
        <w:rPr>
          <w:rFonts w:eastAsia="Calibri"/>
          <w:iCs/>
        </w:rPr>
        <w:t>m</w:t>
      </w:r>
    </w:p>
    <w:p w14:paraId="64BB4F6B" w14:textId="77777777" w:rsidR="00E9110D" w:rsidRPr="00525B42" w:rsidRDefault="00E9110D" w:rsidP="00E9110D">
      <w:pPr>
        <w:ind w:left="360"/>
        <w:rPr>
          <w:rFonts w:eastAsia="Calibri"/>
          <w:iCs/>
        </w:rPr>
      </w:pPr>
      <w:r w:rsidRPr="00525B42">
        <w:rPr>
          <w:rFonts w:eastAsia="Calibri"/>
          <w:iCs/>
        </w:rPr>
        <w:t xml:space="preserve">Here we will use </w:t>
      </w:r>
      <w:proofErr w:type="spellStart"/>
      <w:r w:rsidRPr="00525B42">
        <w:rPr>
          <w:rFonts w:eastAsia="Calibri"/>
          <w:i/>
          <w:iCs/>
        </w:rPr>
        <w:t>vuast</w:t>
      </w:r>
      <w:proofErr w:type="spellEnd"/>
      <w:r w:rsidRPr="00525B42">
        <w:rPr>
          <w:rFonts w:eastAsia="Calibri"/>
          <w:iCs/>
        </w:rPr>
        <w:t xml:space="preserve">, but we need to work out the acceleration </w:t>
      </w:r>
      <w:r w:rsidRPr="00525B42">
        <w:rPr>
          <w:rFonts w:eastAsia="Calibri"/>
          <w:i/>
          <w:iCs/>
        </w:rPr>
        <w:t>a</w:t>
      </w:r>
      <w:r w:rsidRPr="00525B42">
        <w:rPr>
          <w:rFonts w:eastAsia="Calibri"/>
          <w:iCs/>
        </w:rPr>
        <w:t>.</w:t>
      </w:r>
    </w:p>
    <w:p w14:paraId="00E2A6CC" w14:textId="77777777" w:rsidR="00E9110D" w:rsidRPr="00525B42" w:rsidRDefault="00E9110D" w:rsidP="00E9110D">
      <w:pPr>
        <w:ind w:left="360"/>
        <w:rPr>
          <w:rFonts w:eastAsia="Calibri"/>
          <w:iCs/>
        </w:rPr>
      </w:pPr>
      <w:r w:rsidRPr="00525B42">
        <w:rPr>
          <w:rFonts w:eastAsia="Calibri"/>
          <w:iCs/>
        </w:rPr>
        <w:t>The only force acting on the car at this stage is the friction force.</w:t>
      </w:r>
    </w:p>
    <w:p w14:paraId="12259B4E" w14:textId="77777777" w:rsidR="00E9110D" w:rsidRPr="00525B42" w:rsidRDefault="00E9110D" w:rsidP="00E9110D">
      <w:pPr>
        <w:ind w:left="360"/>
        <w:rPr>
          <w:rFonts w:eastAsia="Calibri"/>
          <w:iCs/>
        </w:rPr>
      </w:pPr>
      <m:oMath>
        <m:r>
          <w:rPr>
            <w:rFonts w:ascii="Cambria Math" w:eastAsia="Calibri" w:hAnsi="Cambria Math"/>
          </w:rPr>
          <m:t>a=</m:t>
        </m:r>
        <m:f>
          <m:fPr>
            <m:ctrlPr>
              <w:rPr>
                <w:rFonts w:ascii="Cambria Math" w:eastAsia="Calibri" w:hAnsi="Cambria Math"/>
                <w:i/>
                <w:iCs/>
              </w:rPr>
            </m:ctrlPr>
          </m:fPr>
          <m:num>
            <m:r>
              <w:rPr>
                <w:rFonts w:ascii="Cambria Math" w:eastAsia="Calibri" w:hAnsi="Cambria Math"/>
              </w:rPr>
              <m:t>F</m:t>
            </m:r>
          </m:num>
          <m:den>
            <m:r>
              <w:rPr>
                <w:rFonts w:ascii="Cambria Math" w:eastAsia="Calibri" w:hAnsi="Cambria Math"/>
              </w:rPr>
              <m:t>m</m:t>
            </m:r>
          </m:den>
        </m:f>
      </m:oMath>
      <w:r w:rsidRPr="00525B42">
        <w:rPr>
          <w:rFonts w:eastAsia="Calibri"/>
          <w:iCs/>
        </w:rPr>
        <w:tab/>
      </w:r>
      <w:r w:rsidRPr="00525B42">
        <w:rPr>
          <w:rFonts w:eastAsia="Calibri"/>
          <w:iCs/>
        </w:rPr>
        <w:tab/>
      </w:r>
      <m:oMath>
        <m:r>
          <w:rPr>
            <w:rFonts w:ascii="Cambria Math" w:eastAsia="Calibri" w:hAnsi="Cambria Math"/>
          </w:rPr>
          <m:t>a=</m:t>
        </m:r>
        <m:f>
          <m:fPr>
            <m:ctrlPr>
              <w:rPr>
                <w:rFonts w:ascii="Cambria Math" w:eastAsia="Calibri" w:hAnsi="Cambria Math"/>
                <w:i/>
                <w:iCs/>
              </w:rPr>
            </m:ctrlPr>
          </m:fPr>
          <m:num>
            <m:r>
              <w:rPr>
                <w:rFonts w:ascii="Cambria Math" w:eastAsia="Calibri" w:hAnsi="Cambria Math"/>
              </w:rPr>
              <m:t>1100</m:t>
            </m:r>
          </m:num>
          <m:den>
            <m:r>
              <w:rPr>
                <w:rFonts w:ascii="Cambria Math" w:eastAsia="Calibri" w:hAnsi="Cambria Math"/>
              </w:rPr>
              <m:t>750</m:t>
            </m:r>
          </m:den>
        </m:f>
      </m:oMath>
      <w:r w:rsidRPr="00525B42">
        <w:rPr>
          <w:rFonts w:eastAsia="Calibri"/>
          <w:iCs/>
        </w:rPr>
        <w:tab/>
      </w:r>
      <w:r w:rsidRPr="00525B42">
        <w:rPr>
          <w:rFonts w:eastAsia="Calibri"/>
          <w:i/>
          <w:iCs/>
        </w:rPr>
        <w:t>a</w:t>
      </w:r>
      <w:r w:rsidRPr="00525B42">
        <w:rPr>
          <w:rFonts w:eastAsia="Calibri"/>
          <w:iCs/>
        </w:rPr>
        <w:t xml:space="preserve"> </w:t>
      </w:r>
      <w:r w:rsidRPr="00525B42">
        <w:rPr>
          <w:rFonts w:eastAsia="Calibri"/>
          <w:bCs/>
        </w:rPr>
        <w:t xml:space="preserve">= </w:t>
      </w:r>
      <w:r w:rsidRPr="00525B42">
        <w:rPr>
          <w:rFonts w:eastAsia="Calibri"/>
        </w:rPr>
        <w:t>1.47 ms</w:t>
      </w:r>
      <w:r w:rsidRPr="00525B42">
        <w:rPr>
          <w:rFonts w:eastAsia="Calibri"/>
          <w:vertAlign w:val="superscript"/>
        </w:rPr>
        <w:t>-2</w:t>
      </w:r>
    </w:p>
    <w:p w14:paraId="47C3C5D8" w14:textId="77777777" w:rsidR="00E9110D" w:rsidRPr="00525B42" w:rsidRDefault="00E9110D" w:rsidP="00E9110D">
      <w:pPr>
        <w:ind w:left="360"/>
        <w:rPr>
          <w:rFonts w:eastAsia="Calibri"/>
        </w:rPr>
      </w:pPr>
      <w:r w:rsidRPr="00525B42">
        <w:rPr>
          <w:rFonts w:eastAsia="Calibri"/>
          <w:i/>
          <w:iCs/>
        </w:rPr>
        <w:t>v</w:t>
      </w:r>
      <w:r w:rsidRPr="00525B42">
        <w:rPr>
          <w:rFonts w:eastAsia="Calibri"/>
          <w:vertAlign w:val="superscript"/>
        </w:rPr>
        <w:t>2</w:t>
      </w:r>
      <w:r w:rsidRPr="00525B42">
        <w:rPr>
          <w:rFonts w:eastAsia="Calibri"/>
        </w:rPr>
        <w:t xml:space="preserve"> </w:t>
      </w:r>
      <w:r w:rsidRPr="00525B42">
        <w:rPr>
          <w:rFonts w:eastAsia="SymbolMT"/>
        </w:rPr>
        <w:t xml:space="preserve">= </w:t>
      </w:r>
      <w:r w:rsidRPr="00525B42">
        <w:rPr>
          <w:rFonts w:eastAsia="Calibri"/>
          <w:i/>
          <w:iCs/>
        </w:rPr>
        <w:t>u</w:t>
      </w:r>
      <w:r w:rsidRPr="00525B42">
        <w:rPr>
          <w:rFonts w:eastAsia="Calibri"/>
          <w:vertAlign w:val="superscript"/>
        </w:rPr>
        <w:t>2</w:t>
      </w:r>
      <w:r w:rsidRPr="00525B42">
        <w:rPr>
          <w:rFonts w:eastAsia="Calibri"/>
        </w:rPr>
        <w:t xml:space="preserve"> </w:t>
      </w:r>
      <w:r w:rsidRPr="00525B42">
        <w:rPr>
          <w:rFonts w:eastAsia="SymbolMT"/>
        </w:rPr>
        <w:t xml:space="preserve">+ </w:t>
      </w:r>
      <w:r w:rsidRPr="00525B42">
        <w:rPr>
          <w:rFonts w:eastAsia="Calibri"/>
        </w:rPr>
        <w:t>2</w:t>
      </w:r>
      <w:r w:rsidRPr="00525B42">
        <w:rPr>
          <w:rFonts w:eastAsia="Calibri"/>
          <w:i/>
          <w:iCs/>
        </w:rPr>
        <w:t>as</w:t>
      </w:r>
    </w:p>
    <w:p w14:paraId="3C89D1E3" w14:textId="77777777" w:rsidR="00E9110D" w:rsidRPr="00525B42" w:rsidRDefault="00E9110D" w:rsidP="00E9110D">
      <w:pPr>
        <w:ind w:left="360"/>
        <w:rPr>
          <w:rFonts w:eastAsia="Calibri"/>
        </w:rPr>
      </w:pPr>
      <w:r w:rsidRPr="00525B42">
        <w:rPr>
          <w:rFonts w:eastAsia="Calibri"/>
        </w:rPr>
        <w:t>0 = 25</w:t>
      </w:r>
      <w:r w:rsidRPr="00525B42">
        <w:rPr>
          <w:rFonts w:eastAsia="Calibri"/>
          <w:vertAlign w:val="superscript"/>
        </w:rPr>
        <w:t>2</w:t>
      </w:r>
      <w:r w:rsidRPr="00525B42">
        <w:rPr>
          <w:rFonts w:eastAsia="Calibri"/>
        </w:rPr>
        <w:t xml:space="preserve"> +2(-1.47) </w:t>
      </w:r>
      <w:r w:rsidRPr="00525B42">
        <w:rPr>
          <w:rFonts w:eastAsia="Calibri"/>
          <w:i/>
          <w:iCs/>
        </w:rPr>
        <w:t>s</w:t>
      </w:r>
      <w:r w:rsidRPr="00525B42">
        <w:rPr>
          <w:rFonts w:eastAsia="Calibri"/>
          <w:iCs/>
        </w:rPr>
        <w:t xml:space="preserve"> </w:t>
      </w:r>
      <w:r w:rsidRPr="00525B42">
        <w:rPr>
          <w:rFonts w:eastAsia="Calibri"/>
          <w:iCs/>
        </w:rPr>
        <w:tab/>
      </w:r>
      <w:r w:rsidRPr="00525B42">
        <w:rPr>
          <w:rFonts w:eastAsia="Calibri"/>
          <w:iCs/>
        </w:rPr>
        <w:tab/>
      </w:r>
      <w:proofErr w:type="spellStart"/>
      <w:r w:rsidRPr="00525B42">
        <w:rPr>
          <w:rFonts w:eastAsia="Calibri"/>
          <w:i/>
          <w:iCs/>
        </w:rPr>
        <w:t>s</w:t>
      </w:r>
      <w:proofErr w:type="spellEnd"/>
      <w:r w:rsidRPr="00525B42">
        <w:rPr>
          <w:rFonts w:eastAsia="Calibri"/>
          <w:iCs/>
        </w:rPr>
        <w:t xml:space="preserve"> </w:t>
      </w:r>
      <w:r w:rsidRPr="00525B42">
        <w:rPr>
          <w:rFonts w:eastAsia="Calibri"/>
        </w:rPr>
        <w:t>= 213 m</w:t>
      </w:r>
    </w:p>
    <w:p w14:paraId="0E45CE87" w14:textId="77777777" w:rsidR="00E9110D" w:rsidRDefault="00E9110D" w:rsidP="00E9110D">
      <w:pPr>
        <w:ind w:left="360"/>
        <w:rPr>
          <w:rFonts w:eastAsia="Calibri"/>
          <w:i/>
        </w:rPr>
      </w:pPr>
      <w:r w:rsidRPr="00525B42">
        <w:rPr>
          <w:rFonts w:eastAsia="Calibri"/>
          <w:i/>
        </w:rPr>
        <w:t xml:space="preserve">{Note that </w:t>
      </w:r>
      <w:r w:rsidRPr="00525B42">
        <w:rPr>
          <w:rFonts w:eastAsia="Calibri"/>
          <w:b/>
          <w:i/>
        </w:rPr>
        <w:t>a</w:t>
      </w:r>
      <w:r w:rsidRPr="00525B42">
        <w:rPr>
          <w:rFonts w:eastAsia="Calibri"/>
          <w:i/>
        </w:rPr>
        <w:t xml:space="preserve"> is negative because in this context it represents a deceleration.}</w:t>
      </w:r>
    </w:p>
    <w:p w14:paraId="0D69FD5D" w14:textId="1D740E5F" w:rsidR="00122907" w:rsidRDefault="00122907">
      <w:pPr>
        <w:spacing w:after="160" w:line="259" w:lineRule="auto"/>
        <w:rPr>
          <w:rFonts w:eastAsiaTheme="minorHAnsi"/>
          <w:kern w:val="2"/>
          <w:lang w:val="en-IE"/>
          <w14:ligatures w14:val="standardContextual"/>
        </w:rPr>
      </w:pPr>
      <w:r>
        <w:br w:type="page"/>
      </w:r>
    </w:p>
    <w:p w14:paraId="38263BD4" w14:textId="77777777" w:rsidR="00122907" w:rsidRPr="00122907" w:rsidRDefault="00122907" w:rsidP="00122907">
      <w:pPr>
        <w:jc w:val="center"/>
        <w:rPr>
          <w:b/>
          <w:iCs/>
          <w:sz w:val="32"/>
          <w:szCs w:val="32"/>
          <w:lang w:eastAsia="en-GB"/>
        </w:rPr>
      </w:pPr>
      <w:r w:rsidRPr="00122907">
        <w:rPr>
          <w:b/>
          <w:bCs/>
          <w:sz w:val="32"/>
          <w:szCs w:val="32"/>
          <w:lang w:eastAsia="en-GB"/>
        </w:rPr>
        <w:lastRenderedPageBreak/>
        <w:t xml:space="preserve">2007 Question 12 </w:t>
      </w:r>
      <w:r w:rsidRPr="00122907">
        <w:rPr>
          <w:b/>
          <w:iCs/>
          <w:sz w:val="32"/>
          <w:szCs w:val="32"/>
          <w:lang w:eastAsia="en-GB"/>
        </w:rPr>
        <w:t>(b)</w:t>
      </w:r>
    </w:p>
    <w:p w14:paraId="2DD1FA4D" w14:textId="77777777" w:rsidR="00122907" w:rsidRPr="00122907" w:rsidRDefault="00122907" w:rsidP="00122907">
      <w:pPr>
        <w:jc w:val="center"/>
        <w:rPr>
          <w:rFonts w:eastAsia="Calibri"/>
          <w:b/>
          <w:iCs/>
          <w:lang w:eastAsia="en-GB"/>
        </w:rPr>
      </w:pPr>
    </w:p>
    <w:p w14:paraId="6B7C1DFB" w14:textId="77777777" w:rsidR="00122907" w:rsidRPr="00122907" w:rsidRDefault="00122907" w:rsidP="00122907">
      <w:pPr>
        <w:numPr>
          <w:ilvl w:val="0"/>
          <w:numId w:val="5"/>
        </w:numPr>
        <w:spacing w:after="200" w:line="276" w:lineRule="auto"/>
        <w:rPr>
          <w:rFonts w:eastAsia="Calibri"/>
          <w:b/>
          <w:lang w:eastAsia="en-GB"/>
        </w:rPr>
      </w:pPr>
      <w:r w:rsidRPr="00122907">
        <w:rPr>
          <w:rFonts w:eastAsia="Calibri"/>
          <w:b/>
          <w:lang w:eastAsia="en-GB"/>
        </w:rPr>
        <w:t>Define sound intensity.</w:t>
      </w:r>
    </w:p>
    <w:p w14:paraId="1397275D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t xml:space="preserve"> Sound Intensity is defined as power per unit area.</w:t>
      </w:r>
    </w:p>
    <w:p w14:paraId="28CDD3F5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</w:p>
    <w:p w14:paraId="7B49282E" w14:textId="77777777" w:rsidR="00122907" w:rsidRPr="00122907" w:rsidRDefault="00122907" w:rsidP="00122907">
      <w:pPr>
        <w:numPr>
          <w:ilvl w:val="0"/>
          <w:numId w:val="5"/>
        </w:numPr>
        <w:spacing w:after="200" w:line="276" w:lineRule="auto"/>
        <w:rPr>
          <w:rFonts w:eastAsia="Calibri"/>
          <w:b/>
          <w:lang w:eastAsia="en-GB"/>
        </w:rPr>
      </w:pPr>
      <w:r w:rsidRPr="00122907">
        <w:rPr>
          <w:rFonts w:eastAsia="Calibri"/>
          <w:b/>
          <w:lang w:eastAsia="en-GB"/>
        </w:rPr>
        <w:t xml:space="preserve">What is the sound intensity at </w:t>
      </w:r>
      <w:proofErr w:type="gramStart"/>
      <w:r w:rsidRPr="00122907">
        <w:rPr>
          <w:rFonts w:eastAsia="Calibri"/>
          <w:b/>
          <w:lang w:eastAsia="en-GB"/>
        </w:rPr>
        <w:t>a distance of 3</w:t>
      </w:r>
      <w:proofErr w:type="gramEnd"/>
      <w:r w:rsidRPr="00122907">
        <w:rPr>
          <w:rFonts w:eastAsia="Calibri"/>
          <w:b/>
          <w:lang w:eastAsia="en-GB"/>
        </w:rPr>
        <w:t xml:space="preserve"> m from the loudspeaker?</w:t>
      </w:r>
    </w:p>
    <w:p w14:paraId="4097662C" w14:textId="77777777" w:rsidR="00122907" w:rsidRPr="00122907" w:rsidRDefault="00122907" w:rsidP="00122907">
      <w:pPr>
        <w:ind w:left="360"/>
        <w:rPr>
          <w:rFonts w:eastAsia="Calibri"/>
          <w:i/>
          <w:lang w:eastAsia="en-GB"/>
        </w:rPr>
      </w:pPr>
      <w:r w:rsidRPr="00122907">
        <w:rPr>
          <w:rFonts w:eastAsia="Calibri"/>
          <w:i/>
          <w:lang w:eastAsia="en-GB"/>
        </w:rPr>
        <w:t xml:space="preserve">The sound energy from the speaker dissipates in 3 dimensions, </w:t>
      </w:r>
      <w:proofErr w:type="gramStart"/>
      <w:r w:rsidRPr="00122907">
        <w:rPr>
          <w:rFonts w:eastAsia="Calibri"/>
          <w:i/>
          <w:lang w:eastAsia="en-GB"/>
        </w:rPr>
        <w:t>similar to</w:t>
      </w:r>
      <w:proofErr w:type="gramEnd"/>
      <w:r w:rsidRPr="00122907">
        <w:rPr>
          <w:rFonts w:eastAsia="Calibri"/>
          <w:i/>
          <w:lang w:eastAsia="en-GB"/>
        </w:rPr>
        <w:t xml:space="preserve"> an expanding (spherical balloon). The area therefore corresponds to the surface area which the energy is passing through.</w:t>
      </w:r>
    </w:p>
    <w:p w14:paraId="7D8E7BB2" w14:textId="77777777" w:rsidR="006A75B5" w:rsidRDefault="00122907" w:rsidP="006A75B5">
      <w:pPr>
        <w:ind w:left="360"/>
        <w:rPr>
          <w:rFonts w:eastAsia="Calibri"/>
          <w:bCs/>
          <w:i/>
          <w:lang w:eastAsia="en-GB"/>
        </w:rPr>
      </w:pPr>
      <w:r w:rsidRPr="00122907">
        <w:rPr>
          <w:rFonts w:eastAsia="Calibri"/>
          <w:i/>
          <w:lang w:eastAsia="en-GB"/>
        </w:rPr>
        <w:t>Surface area of sphere = 4</w:t>
      </w:r>
      <w:r w:rsidRPr="00122907">
        <w:rPr>
          <w:rFonts w:eastAsia="SymbolMT"/>
          <w:i/>
          <w:lang w:eastAsia="en-GB"/>
        </w:rPr>
        <w:t>π</w:t>
      </w:r>
      <w:r w:rsidRPr="00122907">
        <w:rPr>
          <w:rFonts w:eastAsia="Calibri"/>
          <w:bCs/>
          <w:i/>
          <w:iCs/>
          <w:lang w:eastAsia="en-GB"/>
        </w:rPr>
        <w:t>r</w:t>
      </w:r>
      <w:r w:rsidRPr="00122907">
        <w:rPr>
          <w:rFonts w:eastAsia="Calibri"/>
          <w:bCs/>
          <w:i/>
          <w:vertAlign w:val="superscript"/>
          <w:lang w:eastAsia="en-GB"/>
        </w:rPr>
        <w:t>2</w:t>
      </w:r>
      <w:r w:rsidRPr="00122907">
        <w:rPr>
          <w:rFonts w:eastAsia="Calibri"/>
          <w:bCs/>
          <w:i/>
          <w:lang w:eastAsia="en-GB"/>
        </w:rPr>
        <w:t xml:space="preserve"> </w:t>
      </w:r>
    </w:p>
    <w:p w14:paraId="2220FFAE" w14:textId="77777777" w:rsidR="006A75B5" w:rsidRDefault="006A75B5" w:rsidP="006A75B5">
      <w:pPr>
        <w:ind w:left="360"/>
        <w:rPr>
          <w:bCs/>
        </w:rPr>
      </w:pPr>
      <w:r w:rsidRPr="002B3444">
        <w:rPr>
          <w:bCs/>
          <w:i/>
        </w:rPr>
        <w:t>r</w:t>
      </w:r>
      <w:r>
        <w:rPr>
          <w:bCs/>
        </w:rPr>
        <w:t xml:space="preserve"> = 3 m</w:t>
      </w:r>
    </w:p>
    <w:p w14:paraId="45635528" w14:textId="77777777" w:rsidR="006A75B5" w:rsidRDefault="006A75B5" w:rsidP="006A75B5">
      <w:pPr>
        <w:ind w:left="360"/>
        <w:rPr>
          <w:bCs/>
        </w:rPr>
      </w:pPr>
      <w:r>
        <w:rPr>
          <w:bCs/>
        </w:rPr>
        <w:t xml:space="preserve">P = 25 </w:t>
      </w:r>
      <w:proofErr w:type="spellStart"/>
      <w:r>
        <w:rPr>
          <w:bCs/>
        </w:rPr>
        <w:t>mW</w:t>
      </w:r>
      <w:proofErr w:type="spellEnd"/>
      <w:r>
        <w:rPr>
          <w:bCs/>
        </w:rPr>
        <w:t xml:space="preserve"> = 25 ×10</w:t>
      </w:r>
      <w:r w:rsidRPr="002B3444">
        <w:rPr>
          <w:bCs/>
          <w:vertAlign w:val="superscript"/>
        </w:rPr>
        <w:t>-3</w:t>
      </w:r>
      <w:r>
        <w:rPr>
          <w:bCs/>
        </w:rPr>
        <w:t xml:space="preserve"> W</w:t>
      </w:r>
    </w:p>
    <w:p w14:paraId="01356FE2" w14:textId="77777777" w:rsidR="006A75B5" w:rsidRDefault="006A75B5" w:rsidP="006A75B5">
      <w:pPr>
        <w:ind w:left="360"/>
        <w:rPr>
          <w:lang w:val="en-IE"/>
        </w:rPr>
      </w:pPr>
      <m:oMath>
        <m:r>
          <m:rPr>
            <m:sty m:val="p"/>
          </m:rPr>
          <w:rPr>
            <w:rFonts w:ascii="Cambria Math" w:hAnsi="Cambria Math"/>
          </w:rPr>
          <m:t xml:space="preserve">Sound intensity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Power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Area</m:t>
            </m:r>
          </m:den>
        </m:f>
        <m:r>
          <w:rPr>
            <w:rFonts w:ascii="Cambria Math" w:hAnsi="Cambria Math"/>
            <w:lang w:val="en-IE"/>
          </w:rPr>
          <m:t>=</m:t>
        </m:r>
        <m:f>
          <m:fPr>
            <m:ctrlPr>
              <w:rPr>
                <w:rFonts w:ascii="Cambria Math" w:hAnsi="Cambria Math"/>
                <w:i/>
                <w:lang w:val="en-I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IE"/>
              </w:rPr>
              <m:t>25 ×</m:t>
            </m:r>
            <m:sSup>
              <m:sSupPr>
                <m:ctrlPr>
                  <w:rPr>
                    <w:rFonts w:ascii="Cambria Math" w:hAnsi="Cambria Math"/>
                    <w:lang w:val="en-IE"/>
                  </w:rPr>
                </m:ctrlPr>
              </m:sSupPr>
              <m:e>
                <m:r>
                  <w:rPr>
                    <w:rFonts w:ascii="Cambria Math" w:hAnsi="Cambria Math"/>
                    <w:lang w:val="en-IE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n-IE"/>
                  </w:rPr>
                  <m:t>-3</m:t>
                </m:r>
              </m:sup>
            </m:sSup>
            <m:r>
              <w:rPr>
                <w:rFonts w:ascii="Cambria Math" w:hAnsi="Cambria Math"/>
                <w:lang w:val="en-IE"/>
              </w:rPr>
              <m:t xml:space="preserve"> </m:t>
            </m:r>
          </m:num>
          <m:den>
            <m:r>
              <w:rPr>
                <w:rFonts w:ascii="Cambria Math" w:hAnsi="Cambria Math"/>
                <w:lang w:val="en-IE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lang w:val="en-IE"/>
                  </w:rPr>
                </m:ctrlPr>
              </m:sSupPr>
              <m:e>
                <m:r>
                  <w:rPr>
                    <w:rFonts w:ascii="Cambria Math" w:hAnsi="Cambria Math"/>
                    <w:lang w:val="en-IE"/>
                  </w:rPr>
                  <m:t>(3)</m:t>
                </m:r>
              </m:e>
              <m:sup>
                <m:r>
                  <w:rPr>
                    <w:rFonts w:ascii="Cambria Math" w:hAnsi="Cambria Math"/>
                    <w:lang w:val="en-IE"/>
                  </w:rPr>
                  <m:t>2</m:t>
                </m:r>
              </m:sup>
            </m:sSup>
          </m:den>
        </m:f>
      </m:oMath>
      <w:r w:rsidRPr="00FA5986">
        <w:rPr>
          <w:sz w:val="28"/>
          <w:szCs w:val="28"/>
          <w:lang w:val="en-IE"/>
        </w:rPr>
        <w:t xml:space="preserve"> </w:t>
      </w:r>
      <w:r w:rsidRPr="00FC5B7D">
        <w:rPr>
          <w:lang w:val="en-IE"/>
        </w:rPr>
        <w:tab/>
      </w:r>
    </w:p>
    <w:p w14:paraId="16E72116" w14:textId="7674FDB1" w:rsidR="006A75B5" w:rsidRPr="006A75B5" w:rsidRDefault="006A75B5" w:rsidP="006A75B5">
      <w:pPr>
        <w:ind w:left="360"/>
        <w:rPr>
          <w:rFonts w:eastAsia="Calibri"/>
          <w:b/>
          <w:i/>
          <w:lang w:eastAsia="en-GB"/>
        </w:rPr>
      </w:pPr>
      <w:r w:rsidRPr="00FC5B7D">
        <w:rPr>
          <w:lang w:val="en-IE"/>
        </w:rPr>
        <w:t>S.I. = 2.21 × 10</w:t>
      </w:r>
      <w:r w:rsidRPr="00FC5B7D">
        <w:rPr>
          <w:vertAlign w:val="superscript"/>
          <w:lang w:val="en-IE"/>
        </w:rPr>
        <w:t>-4</w:t>
      </w:r>
      <w:r w:rsidRPr="00FC5B7D">
        <w:rPr>
          <w:lang w:val="en-IE"/>
        </w:rPr>
        <w:t xml:space="preserve"> W m</w:t>
      </w:r>
      <w:r w:rsidRPr="00FC5B7D">
        <w:rPr>
          <w:vertAlign w:val="superscript"/>
          <w:lang w:val="en-IE"/>
        </w:rPr>
        <w:t>-2</w:t>
      </w:r>
    </w:p>
    <w:p w14:paraId="67F9784F" w14:textId="3BECF833" w:rsidR="00122907" w:rsidRPr="00122907" w:rsidRDefault="00122907" w:rsidP="00122907">
      <w:pPr>
        <w:ind w:left="360"/>
        <w:rPr>
          <w:rFonts w:eastAsia="Calibri"/>
          <w:lang w:eastAsia="en-GB"/>
        </w:rPr>
      </w:pPr>
    </w:p>
    <w:p w14:paraId="688963CF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</w:p>
    <w:p w14:paraId="79C6F8BA" w14:textId="77777777" w:rsidR="00122907" w:rsidRPr="00122907" w:rsidRDefault="00122907" w:rsidP="00122907">
      <w:pPr>
        <w:numPr>
          <w:ilvl w:val="0"/>
          <w:numId w:val="5"/>
        </w:numPr>
        <w:spacing w:after="200" w:line="276" w:lineRule="auto"/>
        <w:rPr>
          <w:rFonts w:eastAsia="Calibri"/>
          <w:b/>
          <w:lang w:eastAsia="en-GB"/>
        </w:rPr>
      </w:pPr>
      <w:r w:rsidRPr="00122907">
        <w:rPr>
          <w:rFonts w:eastAsia="Calibri"/>
          <w:b/>
          <w:lang w:eastAsia="en-GB"/>
        </w:rPr>
        <w:t>What is the change in the sound intensity?</w:t>
      </w:r>
    </w:p>
    <w:p w14:paraId="6140F36D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  <m:oMath>
        <m:r>
          <w:rPr>
            <w:rFonts w:ascii="Cambria Math" w:eastAsia="Calibri" w:hAnsi="Cambria Math"/>
            <w:lang w:eastAsia="en-GB"/>
          </w:rPr>
          <m:t>Sound Intensity=</m:t>
        </m:r>
        <m:f>
          <m:fPr>
            <m:ctrlPr>
              <w:rPr>
                <w:rFonts w:ascii="Cambria Math" w:eastAsia="Calibri" w:hAnsi="Cambria Math"/>
                <w:i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lang w:eastAsia="en-GB"/>
              </w:rPr>
              <m:t>50 ×</m:t>
            </m:r>
            <m:sSup>
              <m:sSupPr>
                <m:ctrlPr>
                  <w:rPr>
                    <w:rFonts w:ascii="Cambria Math" w:eastAsia="Calibri" w:hAnsi="Cambria Math"/>
                    <w:lang w:eastAsia="en-GB"/>
                  </w:rPr>
                </m:ctrlPr>
              </m:sSupPr>
              <m:e>
                <m:r>
                  <w:rPr>
                    <w:rFonts w:ascii="Cambria Math" w:eastAsia="Calibri" w:hAnsi="Cambria Math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eastAsia="Calibri" w:hAnsi="Cambria Math"/>
                    <w:lang w:eastAsia="en-GB"/>
                  </w:rPr>
                  <m:t>-3</m:t>
                </m:r>
              </m:sup>
            </m:sSup>
            <m:r>
              <w:rPr>
                <w:rFonts w:ascii="Cambria Math" w:eastAsia="Calibri" w:hAnsi="Cambria Math"/>
                <w:lang w:eastAsia="en-GB"/>
              </w:rPr>
              <m:t xml:space="preserve"> </m:t>
            </m:r>
          </m:num>
          <m:den>
            <m:r>
              <w:rPr>
                <w:rFonts w:ascii="Cambria Math" w:eastAsia="Calibri" w:hAnsi="Cambria Math"/>
                <w:lang w:eastAsia="en-GB"/>
              </w:rPr>
              <m:t>4π</m:t>
            </m:r>
            <m:sSup>
              <m:sSupPr>
                <m:ctrlPr>
                  <w:rPr>
                    <w:rFonts w:ascii="Cambria Math" w:eastAsia="Calibri" w:hAnsi="Cambria Math"/>
                    <w:i/>
                    <w:lang w:eastAsia="en-GB"/>
                  </w:rPr>
                </m:ctrlPr>
              </m:sSupPr>
              <m:e>
                <m:r>
                  <w:rPr>
                    <w:rFonts w:ascii="Cambria Math" w:eastAsia="Calibri" w:hAnsi="Cambria Math"/>
                    <w:lang w:eastAsia="en-GB"/>
                  </w:rPr>
                  <m:t>(3)</m:t>
                </m:r>
              </m:e>
              <m:sup>
                <m:r>
                  <w:rPr>
                    <w:rFonts w:ascii="Cambria Math" w:eastAsia="Calibri" w:hAnsi="Cambria Math"/>
                    <w:lang w:eastAsia="en-GB"/>
                  </w:rPr>
                  <m:t>2</m:t>
                </m:r>
              </m:sup>
            </m:sSup>
          </m:den>
        </m:f>
      </m:oMath>
      <w:r w:rsidRPr="00122907">
        <w:rPr>
          <w:rFonts w:eastAsia="Calibri"/>
          <w:lang w:eastAsia="en-GB"/>
        </w:rPr>
        <w:t xml:space="preserve"> </w:t>
      </w:r>
      <w:r w:rsidRPr="00122907">
        <w:rPr>
          <w:rFonts w:eastAsia="Calibri"/>
          <w:lang w:eastAsia="en-GB"/>
        </w:rPr>
        <w:tab/>
        <w:t>S.I. = 4.42 × 10</w:t>
      </w:r>
      <w:r w:rsidRPr="00122907">
        <w:rPr>
          <w:rFonts w:eastAsia="Calibri"/>
          <w:vertAlign w:val="superscript"/>
          <w:lang w:eastAsia="en-GB"/>
        </w:rPr>
        <w:t>-4</w:t>
      </w:r>
      <w:r w:rsidRPr="00122907">
        <w:rPr>
          <w:rFonts w:eastAsia="Calibri"/>
          <w:lang w:eastAsia="en-GB"/>
        </w:rPr>
        <w:t xml:space="preserve"> W m</w:t>
      </w:r>
      <w:r w:rsidRPr="00122907">
        <w:rPr>
          <w:rFonts w:eastAsia="Calibri"/>
          <w:vertAlign w:val="superscript"/>
          <w:lang w:eastAsia="en-GB"/>
        </w:rPr>
        <w:t>-2</w:t>
      </w:r>
      <w:r w:rsidRPr="00122907">
        <w:rPr>
          <w:rFonts w:eastAsia="Calibri"/>
          <w:lang w:eastAsia="en-GB"/>
        </w:rPr>
        <w:tab/>
        <w:t>The change is 2.21 × 10</w:t>
      </w:r>
      <w:r w:rsidRPr="00122907">
        <w:rPr>
          <w:rFonts w:eastAsia="Calibri"/>
          <w:vertAlign w:val="superscript"/>
          <w:lang w:eastAsia="en-GB"/>
        </w:rPr>
        <w:t>-4</w:t>
      </w:r>
      <w:r w:rsidRPr="00122907">
        <w:rPr>
          <w:rFonts w:eastAsia="Calibri"/>
          <w:lang w:eastAsia="en-GB"/>
        </w:rPr>
        <w:t xml:space="preserve"> W m</w:t>
      </w:r>
      <w:r w:rsidRPr="00122907">
        <w:rPr>
          <w:rFonts w:eastAsia="Calibri"/>
          <w:vertAlign w:val="superscript"/>
          <w:lang w:eastAsia="en-GB"/>
        </w:rPr>
        <w:t>-2</w:t>
      </w:r>
    </w:p>
    <w:p w14:paraId="13C7802E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</w:p>
    <w:p w14:paraId="678D278B" w14:textId="77777777" w:rsidR="00122907" w:rsidRPr="00122907" w:rsidRDefault="00122907" w:rsidP="00122907">
      <w:pPr>
        <w:numPr>
          <w:ilvl w:val="0"/>
          <w:numId w:val="5"/>
        </w:numPr>
        <w:spacing w:after="200" w:line="276" w:lineRule="auto"/>
        <w:rPr>
          <w:rFonts w:eastAsia="Calibri"/>
          <w:b/>
          <w:lang w:eastAsia="en-GB"/>
        </w:rPr>
      </w:pPr>
      <w:r w:rsidRPr="00122907">
        <w:rPr>
          <w:rFonts w:eastAsia="Calibri"/>
          <w:b/>
          <w:lang w:eastAsia="en-GB"/>
        </w:rPr>
        <w:t xml:space="preserve">What is the change in the sound intensity level? </w:t>
      </w:r>
    </w:p>
    <w:p w14:paraId="2D330099" w14:textId="77777777" w:rsidR="00122907" w:rsidRPr="00122907" w:rsidRDefault="00122907" w:rsidP="00122907">
      <w:pPr>
        <w:ind w:left="360"/>
        <w:rPr>
          <w:rFonts w:eastAsia="Calibri"/>
          <w:i/>
          <w:lang w:eastAsia="en-GB"/>
        </w:rPr>
      </w:pPr>
      <w:r w:rsidRPr="00122907">
        <w:rPr>
          <w:rFonts w:eastAsia="Calibri"/>
          <w:i/>
          <w:lang w:eastAsia="en-GB"/>
        </w:rPr>
        <w:t>{Note: Doubling the Sound Intensity increases the Sound Intensity Level by 3dB}</w:t>
      </w:r>
    </w:p>
    <w:p w14:paraId="18AAC626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t xml:space="preserve">Answer: Sound intensity level increased by 3 dB </w:t>
      </w:r>
    </w:p>
    <w:p w14:paraId="6A806E1A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</w:p>
    <w:p w14:paraId="5C0CD487" w14:textId="77777777" w:rsidR="00122907" w:rsidRPr="00122907" w:rsidRDefault="00122907" w:rsidP="00122907">
      <w:pPr>
        <w:numPr>
          <w:ilvl w:val="0"/>
          <w:numId w:val="5"/>
        </w:numPr>
        <w:spacing w:after="200" w:line="276" w:lineRule="auto"/>
        <w:rPr>
          <w:rFonts w:eastAsia="Calibri"/>
          <w:b/>
          <w:lang w:eastAsia="en-GB"/>
        </w:rPr>
      </w:pPr>
      <w:r w:rsidRPr="00122907">
        <w:rPr>
          <w:rFonts w:eastAsia="Calibri"/>
          <w:b/>
          <w:lang w:eastAsia="en-GB"/>
        </w:rPr>
        <w:t xml:space="preserve">How is this </w:t>
      </w:r>
      <w:proofErr w:type="gramStart"/>
      <w:r w:rsidRPr="00122907">
        <w:rPr>
          <w:rFonts w:eastAsia="Calibri"/>
          <w:b/>
          <w:lang w:eastAsia="en-GB"/>
        </w:rPr>
        <w:t>taken into account</w:t>
      </w:r>
      <w:proofErr w:type="gramEnd"/>
      <w:r w:rsidRPr="00122907">
        <w:rPr>
          <w:rFonts w:eastAsia="Calibri"/>
          <w:b/>
          <w:lang w:eastAsia="en-GB"/>
        </w:rPr>
        <w:t xml:space="preserve"> when measuring sound intensity levels? </w:t>
      </w:r>
    </w:p>
    <w:p w14:paraId="73422D42" w14:textId="77777777" w:rsidR="00122907" w:rsidRPr="00122907" w:rsidRDefault="00122907" w:rsidP="00122907">
      <w:pPr>
        <w:ind w:left="360"/>
        <w:rPr>
          <w:rFonts w:eastAsia="Calibri"/>
          <w:lang w:eastAsia="en-GB"/>
        </w:rPr>
      </w:pPr>
      <w:r w:rsidRPr="00122907">
        <w:rPr>
          <w:rFonts w:eastAsia="Calibri"/>
          <w:lang w:eastAsia="en-GB"/>
        </w:rPr>
        <w:t xml:space="preserve">There is an adapted scale which takes this into account called the </w:t>
      </w:r>
      <w:r w:rsidRPr="00122907">
        <w:rPr>
          <w:rFonts w:eastAsia="Calibri"/>
          <w:i/>
          <w:lang w:eastAsia="en-GB"/>
        </w:rPr>
        <w:t>decibel adapted</w:t>
      </w:r>
      <w:r w:rsidRPr="00122907">
        <w:rPr>
          <w:rFonts w:eastAsia="Calibri"/>
          <w:lang w:eastAsia="en-GB"/>
        </w:rPr>
        <w:t xml:space="preserve"> (dBA) </w:t>
      </w:r>
      <w:proofErr w:type="gramStart"/>
      <w:r w:rsidRPr="00122907">
        <w:rPr>
          <w:rFonts w:eastAsia="Calibri"/>
          <w:lang w:eastAsia="en-GB"/>
        </w:rPr>
        <w:t>scale</w:t>
      </w:r>
      <w:proofErr w:type="gramEnd"/>
    </w:p>
    <w:p w14:paraId="5161C98C" w14:textId="77777777" w:rsidR="006A75B5" w:rsidRDefault="006A75B5">
      <w:pPr>
        <w:spacing w:after="160" w:line="259" w:lineRule="auto"/>
      </w:pPr>
    </w:p>
    <w:p w14:paraId="0C6E3EAC" w14:textId="77777777" w:rsidR="006A75B5" w:rsidRDefault="006A75B5">
      <w:pPr>
        <w:spacing w:after="160" w:line="259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074"/>
      </w:tblGrid>
      <w:tr w:rsidR="006A75B5" w14:paraId="1248A905" w14:textId="77777777" w:rsidTr="002D7DFE">
        <w:tc>
          <w:tcPr>
            <w:tcW w:w="5382" w:type="dxa"/>
          </w:tcPr>
          <w:p w14:paraId="7C671490" w14:textId="77777777" w:rsidR="006A75B5" w:rsidRPr="00186685" w:rsidRDefault="006A75B5" w:rsidP="002D7DFE">
            <w:pPr>
              <w:pStyle w:val="NoSpacing"/>
              <w:rPr>
                <w:b/>
                <w:iCs/>
                <w:sz w:val="24"/>
                <w:szCs w:val="24"/>
              </w:rPr>
            </w:pPr>
            <w:r w:rsidRPr="00186685">
              <w:rPr>
                <w:b/>
                <w:bCs/>
                <w:sz w:val="24"/>
                <w:szCs w:val="24"/>
              </w:rPr>
              <w:t xml:space="preserve">2007 Question 12 </w:t>
            </w:r>
            <w:r w:rsidRPr="00186685">
              <w:rPr>
                <w:b/>
                <w:iCs/>
                <w:sz w:val="24"/>
                <w:szCs w:val="24"/>
              </w:rPr>
              <w:t>(b) [Higher Level]</w:t>
            </w:r>
          </w:p>
          <w:p w14:paraId="198CCE7A" w14:textId="77777777" w:rsidR="006A75B5" w:rsidRPr="000B51C2" w:rsidRDefault="006A75B5" w:rsidP="002D7DFE">
            <w:pPr>
              <w:pStyle w:val="NoSpacing"/>
              <w:rPr>
                <w:sz w:val="24"/>
                <w:szCs w:val="24"/>
              </w:rPr>
            </w:pPr>
            <w:r w:rsidRPr="000B51C2">
              <w:rPr>
                <w:sz w:val="24"/>
                <w:szCs w:val="24"/>
              </w:rPr>
              <w:t xml:space="preserve">A loudspeaker has a power rating of 25 </w:t>
            </w:r>
            <w:proofErr w:type="spellStart"/>
            <w:r w:rsidRPr="000B51C2">
              <w:rPr>
                <w:sz w:val="24"/>
                <w:szCs w:val="24"/>
              </w:rPr>
              <w:t>mW</w:t>
            </w:r>
            <w:proofErr w:type="spellEnd"/>
            <w:r w:rsidRPr="000B51C2">
              <w:rPr>
                <w:sz w:val="24"/>
                <w:szCs w:val="24"/>
              </w:rPr>
              <w:t xml:space="preserve">. </w:t>
            </w:r>
          </w:p>
          <w:p w14:paraId="49D9E307" w14:textId="77777777" w:rsidR="006A75B5" w:rsidRPr="000B51C2" w:rsidRDefault="006A75B5" w:rsidP="002D7DFE">
            <w:pPr>
              <w:pStyle w:val="NoSpacing"/>
              <w:rPr>
                <w:sz w:val="24"/>
                <w:szCs w:val="24"/>
              </w:rPr>
            </w:pPr>
            <w:r w:rsidRPr="000B51C2">
              <w:rPr>
                <w:sz w:val="24"/>
                <w:szCs w:val="24"/>
              </w:rPr>
              <w:t xml:space="preserve">What is the sound intensity at </w:t>
            </w:r>
            <w:proofErr w:type="gramStart"/>
            <w:r w:rsidRPr="000B51C2">
              <w:rPr>
                <w:sz w:val="24"/>
                <w:szCs w:val="24"/>
              </w:rPr>
              <w:t>a distance of 3</w:t>
            </w:r>
            <w:proofErr w:type="gramEnd"/>
            <w:r w:rsidRPr="000B51C2">
              <w:rPr>
                <w:sz w:val="24"/>
                <w:szCs w:val="24"/>
              </w:rPr>
              <w:t xml:space="preserve"> m from the loudspeaker?</w:t>
            </w:r>
          </w:p>
          <w:p w14:paraId="46E77309" w14:textId="77777777" w:rsidR="006A75B5" w:rsidRDefault="006A75B5" w:rsidP="002D7DFE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074" w:type="dxa"/>
          </w:tcPr>
          <w:p w14:paraId="306E4B39" w14:textId="77777777" w:rsidR="006A75B5" w:rsidRDefault="006A75B5" w:rsidP="006A75B5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</w:tbl>
    <w:p w14:paraId="0858223D" w14:textId="2F7DE95C" w:rsidR="009B7548" w:rsidRDefault="009B7548">
      <w:pPr>
        <w:spacing w:after="160" w:line="259" w:lineRule="auto"/>
        <w:rPr>
          <w:rFonts w:eastAsiaTheme="minorHAnsi"/>
          <w:kern w:val="2"/>
          <w:lang w:val="en-IE"/>
          <w14:ligatures w14:val="standardContextual"/>
        </w:rPr>
      </w:pPr>
      <w:r>
        <w:br w:type="page"/>
      </w:r>
    </w:p>
    <w:p w14:paraId="409DB9F7" w14:textId="77777777" w:rsidR="009B7548" w:rsidRPr="009B7548" w:rsidRDefault="009B7548" w:rsidP="009B7548">
      <w:pPr>
        <w:jc w:val="center"/>
        <w:rPr>
          <w:b/>
          <w:iCs/>
          <w:sz w:val="32"/>
          <w:szCs w:val="32"/>
          <w:lang w:eastAsia="en-GB"/>
        </w:rPr>
      </w:pPr>
      <w:r w:rsidRPr="009B7548">
        <w:rPr>
          <w:b/>
          <w:bCs/>
          <w:sz w:val="32"/>
          <w:szCs w:val="32"/>
          <w:lang w:eastAsia="en-GB"/>
        </w:rPr>
        <w:lastRenderedPageBreak/>
        <w:t xml:space="preserve">2007 Question 12 </w:t>
      </w:r>
      <w:r w:rsidRPr="009B7548">
        <w:rPr>
          <w:b/>
          <w:iCs/>
          <w:sz w:val="32"/>
          <w:szCs w:val="32"/>
          <w:lang w:eastAsia="en-GB"/>
        </w:rPr>
        <w:t>(c)</w:t>
      </w:r>
    </w:p>
    <w:p w14:paraId="7DF40BF9" w14:textId="77777777" w:rsidR="009B7548" w:rsidRPr="009B7548" w:rsidRDefault="009B7548" w:rsidP="009B7548">
      <w:pPr>
        <w:rPr>
          <w:b/>
          <w:iCs/>
          <w:lang w:eastAsia="en-GB"/>
        </w:rPr>
      </w:pPr>
    </w:p>
    <w:p w14:paraId="167C4818" w14:textId="77777777" w:rsidR="009B7548" w:rsidRPr="009B7548" w:rsidRDefault="009B7548" w:rsidP="009B7548">
      <w:pPr>
        <w:numPr>
          <w:ilvl w:val="0"/>
          <w:numId w:val="10"/>
        </w:numPr>
        <w:rPr>
          <w:b/>
          <w:lang w:eastAsia="en-GB"/>
        </w:rPr>
      </w:pPr>
      <w:r w:rsidRPr="009B7548">
        <w:rPr>
          <w:b/>
          <w:lang w:eastAsia="en-GB"/>
        </w:rPr>
        <w:t xml:space="preserve">State Faraday’s law of electromagnetic induction. </w:t>
      </w:r>
    </w:p>
    <w:p w14:paraId="38E68547" w14:textId="77777777" w:rsidR="009B7548" w:rsidRPr="009B7548" w:rsidRDefault="009B7548" w:rsidP="009B7548">
      <w:pPr>
        <w:ind w:left="360"/>
        <w:rPr>
          <w:b/>
          <w:lang w:eastAsia="en-GB"/>
        </w:rPr>
      </w:pPr>
      <w:r w:rsidRPr="009B7548">
        <w:rPr>
          <w:b/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1788F4AF" wp14:editId="7C1F9DA2">
            <wp:simplePos x="0" y="0"/>
            <wp:positionH relativeFrom="column">
              <wp:posOffset>5299075</wp:posOffset>
            </wp:positionH>
            <wp:positionV relativeFrom="paragraph">
              <wp:posOffset>2540</wp:posOffset>
            </wp:positionV>
            <wp:extent cx="1706880" cy="1294765"/>
            <wp:effectExtent l="0" t="0" r="7620" b="635"/>
            <wp:wrapSquare wrapText="bothSides"/>
            <wp:docPr id="31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548">
        <w:rPr>
          <w:bCs/>
          <w:iCs/>
          <w:lang w:eastAsia="en-GB"/>
        </w:rPr>
        <w:t>Faraday’s Law</w:t>
      </w:r>
      <w:r w:rsidRPr="009B7548">
        <w:rPr>
          <w:bCs/>
          <w:lang w:eastAsia="en-GB"/>
        </w:rPr>
        <w:t xml:space="preserve"> states that the size of the induced emf is proportional to the rate of change of magnetic flux.</w:t>
      </w:r>
      <w:r w:rsidRPr="009B7548">
        <w:rPr>
          <w:bCs/>
          <w:lang w:eastAsia="en-GB"/>
        </w:rPr>
        <w:br/>
      </w:r>
    </w:p>
    <w:p w14:paraId="7E93D659" w14:textId="77777777" w:rsidR="009B7548" w:rsidRPr="009B7548" w:rsidRDefault="009B7548" w:rsidP="009B7548">
      <w:pPr>
        <w:numPr>
          <w:ilvl w:val="0"/>
          <w:numId w:val="10"/>
        </w:numPr>
        <w:rPr>
          <w:b/>
          <w:lang w:eastAsia="en-GB"/>
        </w:rPr>
      </w:pPr>
      <w:r w:rsidRPr="009B7548">
        <w:rPr>
          <w:b/>
          <w:lang w:eastAsia="en-GB"/>
        </w:rPr>
        <w:t xml:space="preserve">Describe an experiment to demonstrate Faraday’s law. </w:t>
      </w:r>
    </w:p>
    <w:p w14:paraId="08930135" w14:textId="77777777" w:rsidR="009B7548" w:rsidRPr="009B7548" w:rsidRDefault="009B7548" w:rsidP="009B7548">
      <w:pPr>
        <w:ind w:left="360"/>
        <w:rPr>
          <w:b/>
          <w:lang w:eastAsia="en-GB"/>
        </w:rPr>
      </w:pPr>
      <w:r w:rsidRPr="009B7548">
        <w:rPr>
          <w:lang w:eastAsia="en-GB"/>
        </w:rPr>
        <w:t>Move the magnet in and out of the coil slowly and note a slight deflection in the galvanometer.</w:t>
      </w:r>
    </w:p>
    <w:p w14:paraId="0AA1FEE3" w14:textId="77777777" w:rsidR="009B7548" w:rsidRPr="009B7548" w:rsidRDefault="009B7548" w:rsidP="009B7548">
      <w:pPr>
        <w:ind w:left="360"/>
        <w:rPr>
          <w:b/>
          <w:lang w:eastAsia="en-GB"/>
        </w:rPr>
      </w:pPr>
      <w:r w:rsidRPr="009B7548">
        <w:rPr>
          <w:lang w:eastAsia="en-GB"/>
        </w:rPr>
        <w:t>Move the magnet quickly and note a greater deflection.</w:t>
      </w:r>
      <w:r w:rsidRPr="009B7548">
        <w:rPr>
          <w:lang w:eastAsia="en-GB"/>
        </w:rPr>
        <w:br/>
      </w:r>
    </w:p>
    <w:p w14:paraId="03BBF986" w14:textId="77777777" w:rsidR="009B7548" w:rsidRPr="009B7548" w:rsidRDefault="009B7548" w:rsidP="009B7548">
      <w:pPr>
        <w:numPr>
          <w:ilvl w:val="0"/>
          <w:numId w:val="10"/>
        </w:numPr>
        <w:rPr>
          <w:b/>
          <w:lang w:eastAsia="en-GB"/>
        </w:rPr>
      </w:pPr>
      <w:r w:rsidRPr="009B7548">
        <w:rPr>
          <w:b/>
          <w:lang w:eastAsia="en-GB"/>
        </w:rPr>
        <w:t xml:space="preserve">What is the effect on the current flowing in the circuit? </w:t>
      </w:r>
    </w:p>
    <w:p w14:paraId="5D603FDA" w14:textId="77777777" w:rsidR="009B7548" w:rsidRPr="009B7548" w:rsidRDefault="009B7548" w:rsidP="009B7548">
      <w:pPr>
        <w:ind w:left="360"/>
        <w:rPr>
          <w:b/>
          <w:lang w:eastAsia="en-GB"/>
        </w:rPr>
      </w:pPr>
      <w:r w:rsidRPr="009B7548">
        <w:rPr>
          <w:lang w:eastAsia="en-GB"/>
        </w:rPr>
        <w:t xml:space="preserve">Current is reduced </w:t>
      </w:r>
      <w:r w:rsidRPr="009B7548">
        <w:rPr>
          <w:lang w:eastAsia="en-GB"/>
        </w:rPr>
        <w:br/>
      </w:r>
    </w:p>
    <w:p w14:paraId="507E748C" w14:textId="77777777" w:rsidR="009B7548" w:rsidRPr="009B7548" w:rsidRDefault="009B7548" w:rsidP="009B7548">
      <w:pPr>
        <w:numPr>
          <w:ilvl w:val="0"/>
          <w:numId w:val="10"/>
        </w:numPr>
        <w:rPr>
          <w:b/>
          <w:bCs/>
          <w:lang w:eastAsia="en-GB"/>
        </w:rPr>
      </w:pPr>
      <w:r w:rsidRPr="009B7548">
        <w:rPr>
          <w:b/>
          <w:bCs/>
          <w:lang w:eastAsia="en-GB"/>
        </w:rPr>
        <w:t xml:space="preserve">Justify your </w:t>
      </w:r>
      <w:proofErr w:type="gramStart"/>
      <w:r w:rsidRPr="009B7548">
        <w:rPr>
          <w:b/>
          <w:bCs/>
          <w:lang w:eastAsia="en-GB"/>
        </w:rPr>
        <w:t>answer</w:t>
      </w:r>
      <w:proofErr w:type="gramEnd"/>
      <w:r w:rsidRPr="009B7548">
        <w:rPr>
          <w:b/>
          <w:bCs/>
          <w:lang w:eastAsia="en-GB"/>
        </w:rPr>
        <w:t xml:space="preserve"> </w:t>
      </w:r>
    </w:p>
    <w:p w14:paraId="1E49FD59" w14:textId="77777777" w:rsidR="009B7548" w:rsidRPr="009B7548" w:rsidRDefault="009B7548" w:rsidP="009B7548">
      <w:pPr>
        <w:ind w:left="360"/>
        <w:rPr>
          <w:b/>
          <w:bCs/>
          <w:lang w:eastAsia="en-GB"/>
        </w:rPr>
      </w:pPr>
      <w:r w:rsidRPr="009B7548">
        <w:rPr>
          <w:lang w:eastAsia="en-GB"/>
        </w:rPr>
        <w:t>An emf is induced in coil. This induced emf (known as back emf) has an associated current which opposes the initial current (from Lenz’s law).</w:t>
      </w:r>
    </w:p>
    <w:p w14:paraId="43B2E23B" w14:textId="77777777" w:rsidR="00FE3F25" w:rsidRDefault="00FE3F25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A493C0" w14:textId="77777777" w:rsidR="000341F9" w:rsidRDefault="000341F9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651AC" w14:textId="77777777" w:rsidR="000341F9" w:rsidRDefault="000341F9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5C0C3" w14:textId="77777777" w:rsidR="000341F9" w:rsidRPr="000341F9" w:rsidRDefault="000341F9" w:rsidP="000341F9">
      <w:pPr>
        <w:jc w:val="center"/>
        <w:rPr>
          <w:b/>
          <w:bCs/>
          <w:iCs/>
          <w:sz w:val="32"/>
          <w:szCs w:val="32"/>
        </w:rPr>
      </w:pPr>
      <w:r w:rsidRPr="000341F9">
        <w:rPr>
          <w:b/>
          <w:bCs/>
          <w:sz w:val="32"/>
          <w:szCs w:val="32"/>
        </w:rPr>
        <w:t xml:space="preserve">2007 Question 12 </w:t>
      </w:r>
      <w:r w:rsidRPr="000341F9">
        <w:rPr>
          <w:b/>
          <w:bCs/>
          <w:iCs/>
          <w:sz w:val="32"/>
          <w:szCs w:val="32"/>
        </w:rPr>
        <w:t>(d)</w:t>
      </w:r>
    </w:p>
    <w:p w14:paraId="6D70A259" w14:textId="77777777" w:rsidR="000341F9" w:rsidRPr="000341F9" w:rsidRDefault="000341F9" w:rsidP="000341F9">
      <w:pPr>
        <w:rPr>
          <w:b/>
          <w:bCs/>
          <w:iCs/>
        </w:rPr>
      </w:pPr>
    </w:p>
    <w:p w14:paraId="1511224D" w14:textId="77777777" w:rsidR="000341F9" w:rsidRPr="000341F9" w:rsidRDefault="000341F9" w:rsidP="000341F9">
      <w:pPr>
        <w:numPr>
          <w:ilvl w:val="0"/>
          <w:numId w:val="11"/>
        </w:numPr>
        <w:rPr>
          <w:b/>
          <w:bCs/>
        </w:rPr>
      </w:pPr>
      <w:r w:rsidRPr="000341F9">
        <w:rPr>
          <w:b/>
          <w:bCs/>
        </w:rPr>
        <w:t xml:space="preserve">Explain the term half-life. </w:t>
      </w:r>
    </w:p>
    <w:p w14:paraId="4D5DA216" w14:textId="77777777" w:rsidR="000341F9" w:rsidRPr="000341F9" w:rsidRDefault="000341F9" w:rsidP="000341F9">
      <w:pPr>
        <w:ind w:left="360"/>
        <w:rPr>
          <w:b/>
          <w:bCs/>
        </w:rPr>
      </w:pPr>
      <w:r w:rsidRPr="000341F9">
        <w:rPr>
          <w:bCs/>
        </w:rPr>
        <w:t>Time for half the radioactive nuclei in a sample to decay</w:t>
      </w:r>
      <w:r w:rsidRPr="000341F9">
        <w:rPr>
          <w:bCs/>
        </w:rPr>
        <w:br/>
      </w:r>
    </w:p>
    <w:p w14:paraId="1C201616" w14:textId="77777777" w:rsidR="000341F9" w:rsidRPr="000341F9" w:rsidRDefault="000341F9" w:rsidP="000341F9">
      <w:pPr>
        <w:numPr>
          <w:ilvl w:val="0"/>
          <w:numId w:val="11"/>
        </w:numPr>
        <w:rPr>
          <w:b/>
          <w:bCs/>
        </w:rPr>
      </w:pPr>
      <w:r w:rsidRPr="000341F9">
        <w:rPr>
          <w:b/>
          <w:bCs/>
        </w:rPr>
        <w:t xml:space="preserve">Write a nuclear equation to represent the decay of carbon-14. </w:t>
      </w:r>
    </w:p>
    <w:p w14:paraId="15FC19A5" w14:textId="77777777" w:rsidR="000341F9" w:rsidRPr="000341F9" w:rsidRDefault="00000000" w:rsidP="000341F9">
      <w:pPr>
        <w:rPr>
          <w:bCs/>
        </w:rPr>
      </w:pPr>
      <m:oMathPara>
        <m:oMath>
          <m:sPre>
            <m:sPrePr>
              <m:ctrlPr>
                <w:rPr>
                  <w:rFonts w:ascii="Cambria Math" w:hAnsi="Cambria Math"/>
                  <w:bCs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14</m:t>
              </m:r>
            </m:sup>
            <m:e>
              <m:r>
                <w:rPr>
                  <w:rFonts w:ascii="Cambria Math" w:hAnsi="Cambria Math"/>
                </w:rPr>
                <m:t>C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bCs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7</m:t>
              </m:r>
            </m:sub>
            <m:sup>
              <m:r>
                <w:rPr>
                  <w:rFonts w:ascii="Cambria Math" w:hAnsi="Cambria Math"/>
                </w:rPr>
                <m:t>14</m:t>
              </m:r>
            </m:sup>
            <m:e>
              <m:r>
                <w:rPr>
                  <w:rFonts w:ascii="Cambria Math" w:hAnsi="Cambria Math"/>
                </w:rPr>
                <m:t>N+</m:t>
              </m:r>
            </m:e>
          </m:sPre>
          <m:sPre>
            <m:sPrePr>
              <m:ctrlPr>
                <w:rPr>
                  <w:rFonts w:ascii="Cambria Math" w:hAnsi="Cambria Math"/>
                  <w:bCs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β</m:t>
              </m:r>
            </m:e>
          </m:sPre>
        </m:oMath>
      </m:oMathPara>
    </w:p>
    <w:p w14:paraId="037085A5" w14:textId="77777777" w:rsidR="000341F9" w:rsidRPr="000341F9" w:rsidRDefault="000341F9" w:rsidP="000341F9">
      <w:pPr>
        <w:rPr>
          <w:bCs/>
        </w:rPr>
      </w:pPr>
    </w:p>
    <w:p w14:paraId="0EC3AEFC" w14:textId="77777777" w:rsidR="000341F9" w:rsidRPr="000341F9" w:rsidRDefault="000341F9" w:rsidP="000341F9">
      <w:pPr>
        <w:numPr>
          <w:ilvl w:val="0"/>
          <w:numId w:val="11"/>
        </w:numPr>
        <w:rPr>
          <w:b/>
          <w:bCs/>
        </w:rPr>
      </w:pPr>
      <w:r w:rsidRPr="000341F9">
        <w:rPr>
          <w:b/>
          <w:bCs/>
        </w:rPr>
        <w:t xml:space="preserve">If the half-life of carbon-14 is 5730 years, estimate the age of the cup. </w:t>
      </w:r>
    </w:p>
    <w:p w14:paraId="041CBB30" w14:textId="77777777" w:rsidR="000341F9" w:rsidRPr="000341F9" w:rsidRDefault="000341F9" w:rsidP="000341F9">
      <w:pPr>
        <w:ind w:left="360"/>
        <w:rPr>
          <w:b/>
          <w:bCs/>
        </w:rPr>
      </w:pPr>
      <w:r w:rsidRPr="000341F9">
        <w:rPr>
          <w:bCs/>
        </w:rPr>
        <w:t xml:space="preserve">It takes one half-life for the activity to decrease from 8.4 </w:t>
      </w:r>
      <w:proofErr w:type="spellStart"/>
      <w:r w:rsidRPr="000341F9">
        <w:rPr>
          <w:bCs/>
        </w:rPr>
        <w:t>Bq</w:t>
      </w:r>
      <w:proofErr w:type="spellEnd"/>
      <w:r w:rsidRPr="000341F9">
        <w:rPr>
          <w:bCs/>
        </w:rPr>
        <w:t xml:space="preserve"> to 4.2 </w:t>
      </w:r>
      <w:proofErr w:type="spellStart"/>
      <w:r w:rsidRPr="000341F9">
        <w:rPr>
          <w:bCs/>
        </w:rPr>
        <w:t>Bq</w:t>
      </w:r>
      <w:proofErr w:type="spellEnd"/>
      <w:r w:rsidRPr="000341F9">
        <w:rPr>
          <w:bCs/>
        </w:rPr>
        <w:t>.</w:t>
      </w:r>
    </w:p>
    <w:p w14:paraId="5D45D868" w14:textId="77777777" w:rsidR="000341F9" w:rsidRPr="000341F9" w:rsidRDefault="000341F9" w:rsidP="000341F9">
      <w:pPr>
        <w:ind w:left="360"/>
        <w:rPr>
          <w:b/>
          <w:bCs/>
        </w:rPr>
      </w:pPr>
      <w:r w:rsidRPr="000341F9">
        <w:rPr>
          <w:bCs/>
        </w:rPr>
        <w:t xml:space="preserve">It takes another half-life for the activity to decrease from 4.2 </w:t>
      </w:r>
      <w:proofErr w:type="spellStart"/>
      <w:r w:rsidRPr="000341F9">
        <w:rPr>
          <w:bCs/>
        </w:rPr>
        <w:t>Bq</w:t>
      </w:r>
      <w:proofErr w:type="spellEnd"/>
      <w:r w:rsidRPr="000341F9">
        <w:rPr>
          <w:bCs/>
        </w:rPr>
        <w:t xml:space="preserve"> to 2.1 </w:t>
      </w:r>
      <w:proofErr w:type="spellStart"/>
      <w:r w:rsidRPr="000341F9">
        <w:rPr>
          <w:bCs/>
        </w:rPr>
        <w:t>Bq</w:t>
      </w:r>
      <w:proofErr w:type="spellEnd"/>
      <w:r w:rsidRPr="000341F9">
        <w:rPr>
          <w:bCs/>
        </w:rPr>
        <w:t>.</w:t>
      </w:r>
    </w:p>
    <w:p w14:paraId="5B8C01EB" w14:textId="77777777" w:rsidR="000341F9" w:rsidRPr="000341F9" w:rsidRDefault="000341F9" w:rsidP="000341F9">
      <w:pPr>
        <w:ind w:left="360"/>
        <w:rPr>
          <w:b/>
          <w:bCs/>
        </w:rPr>
      </w:pPr>
      <w:r w:rsidRPr="000341F9">
        <w:rPr>
          <w:bCs/>
        </w:rPr>
        <w:t xml:space="preserve">It therefore requires two half-lives to go from 8.4 </w:t>
      </w:r>
      <w:proofErr w:type="spellStart"/>
      <w:r w:rsidRPr="000341F9">
        <w:rPr>
          <w:bCs/>
        </w:rPr>
        <w:t>Bq</w:t>
      </w:r>
      <w:proofErr w:type="spellEnd"/>
      <w:r w:rsidRPr="000341F9">
        <w:rPr>
          <w:bCs/>
        </w:rPr>
        <w:t xml:space="preserve"> to 2.1 </w:t>
      </w:r>
      <w:proofErr w:type="spellStart"/>
      <w:r w:rsidRPr="000341F9">
        <w:rPr>
          <w:bCs/>
        </w:rPr>
        <w:t>Bq</w:t>
      </w:r>
      <w:proofErr w:type="spellEnd"/>
    </w:p>
    <w:p w14:paraId="2532830B" w14:textId="77777777" w:rsidR="000341F9" w:rsidRPr="000341F9" w:rsidRDefault="000341F9" w:rsidP="000341F9">
      <w:pPr>
        <w:ind w:left="360"/>
        <w:rPr>
          <w:b/>
          <w:bCs/>
        </w:rPr>
      </w:pPr>
      <w:r w:rsidRPr="000341F9">
        <w:rPr>
          <w:bCs/>
        </w:rPr>
        <w:t xml:space="preserve">Each half-life is 5730 years. </w:t>
      </w:r>
      <w:proofErr w:type="gramStart"/>
      <w:r w:rsidRPr="000341F9">
        <w:rPr>
          <w:bCs/>
        </w:rPr>
        <w:t>Therefore</w:t>
      </w:r>
      <w:proofErr w:type="gramEnd"/>
      <w:r w:rsidRPr="000341F9">
        <w:rPr>
          <w:bCs/>
        </w:rPr>
        <w:t xml:space="preserve"> the total time that has passed is 11,460 years.</w:t>
      </w:r>
    </w:p>
    <w:p w14:paraId="1DD9FB57" w14:textId="77777777" w:rsidR="000341F9" w:rsidRPr="000341F9" w:rsidRDefault="000341F9" w:rsidP="000341F9">
      <w:pPr>
        <w:ind w:left="360"/>
        <w:rPr>
          <w:b/>
          <w:bCs/>
        </w:rPr>
      </w:pPr>
      <w:r w:rsidRPr="000341F9">
        <w:rPr>
          <w:bCs/>
        </w:rPr>
        <w:t>The cup is 11,460 years old.</w:t>
      </w:r>
    </w:p>
    <w:p w14:paraId="4E8BF0E0" w14:textId="77777777" w:rsidR="000341F9" w:rsidRPr="000341F9" w:rsidRDefault="000341F9" w:rsidP="000341F9">
      <w:pPr>
        <w:rPr>
          <w:b/>
          <w:bCs/>
        </w:rPr>
      </w:pPr>
    </w:p>
    <w:p w14:paraId="69A4AB06" w14:textId="77777777" w:rsidR="000341F9" w:rsidRPr="000341F9" w:rsidRDefault="000341F9" w:rsidP="000341F9">
      <w:pPr>
        <w:numPr>
          <w:ilvl w:val="0"/>
          <w:numId w:val="11"/>
        </w:numPr>
        <w:rPr>
          <w:b/>
          <w:bCs/>
        </w:rPr>
      </w:pPr>
      <w:r w:rsidRPr="000341F9">
        <w:rPr>
          <w:b/>
          <w:bCs/>
        </w:rPr>
        <w:t>Name an instrument used to measure the activity of a sample.</w:t>
      </w:r>
    </w:p>
    <w:p w14:paraId="6D41E35D" w14:textId="77777777" w:rsidR="000341F9" w:rsidRPr="000341F9" w:rsidRDefault="000341F9" w:rsidP="000341F9">
      <w:pPr>
        <w:ind w:left="360"/>
        <w:rPr>
          <w:b/>
          <w:bCs/>
        </w:rPr>
      </w:pPr>
      <w:r w:rsidRPr="000341F9">
        <w:rPr>
          <w:bCs/>
        </w:rPr>
        <w:t>Geiger Muller tube.</w:t>
      </w:r>
    </w:p>
    <w:p w14:paraId="13BC4CFE" w14:textId="77777777" w:rsidR="000341F9" w:rsidRPr="000341F9" w:rsidRDefault="000341F9" w:rsidP="000341F9">
      <w:pPr>
        <w:rPr>
          <w:bCs/>
        </w:rPr>
      </w:pPr>
    </w:p>
    <w:p w14:paraId="39E25675" w14:textId="77777777" w:rsidR="000341F9" w:rsidRPr="000341F9" w:rsidRDefault="000341F9" w:rsidP="000341F9">
      <w:pPr>
        <w:numPr>
          <w:ilvl w:val="0"/>
          <w:numId w:val="11"/>
        </w:numPr>
        <w:rPr>
          <w:b/>
          <w:bCs/>
        </w:rPr>
      </w:pPr>
      <w:r w:rsidRPr="000341F9">
        <w:rPr>
          <w:b/>
          <w:bCs/>
        </w:rPr>
        <w:t xml:space="preserve">What is the principle of operation of this instrument? </w:t>
      </w:r>
    </w:p>
    <w:p w14:paraId="3B1BAA75" w14:textId="77777777" w:rsidR="000341F9" w:rsidRPr="000341F9" w:rsidRDefault="000341F9" w:rsidP="000341F9">
      <w:pPr>
        <w:ind w:left="360"/>
        <w:rPr>
          <w:b/>
          <w:bCs/>
        </w:rPr>
      </w:pPr>
      <w:r w:rsidRPr="000341F9">
        <w:rPr>
          <w:bCs/>
        </w:rPr>
        <w:t xml:space="preserve">The gas in the tube is ionised by radioactive particles </w:t>
      </w:r>
      <w:r w:rsidRPr="000341F9">
        <w:t>and a pulse of charge/current flows.</w:t>
      </w:r>
    </w:p>
    <w:p w14:paraId="3B5A4780" w14:textId="77777777" w:rsidR="000341F9" w:rsidRPr="00FE3F25" w:rsidRDefault="000341F9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341F9" w:rsidRPr="00FE3F25" w:rsidSect="00FE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129"/>
    <w:multiLevelType w:val="hybridMultilevel"/>
    <w:tmpl w:val="8D98A2EC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7E39"/>
    <w:multiLevelType w:val="hybridMultilevel"/>
    <w:tmpl w:val="548A861C"/>
    <w:lvl w:ilvl="0" w:tplc="57A4862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45E7"/>
    <w:multiLevelType w:val="hybridMultilevel"/>
    <w:tmpl w:val="0C268B48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21DC"/>
    <w:multiLevelType w:val="hybridMultilevel"/>
    <w:tmpl w:val="B72454F0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3AC2"/>
    <w:multiLevelType w:val="hybridMultilevel"/>
    <w:tmpl w:val="7BB68F02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63027"/>
    <w:multiLevelType w:val="hybridMultilevel"/>
    <w:tmpl w:val="35E6394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1663F"/>
    <w:multiLevelType w:val="hybridMultilevel"/>
    <w:tmpl w:val="629EDAB4"/>
    <w:lvl w:ilvl="0" w:tplc="D6FE453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555"/>
    <w:multiLevelType w:val="hybridMultilevel"/>
    <w:tmpl w:val="1EC23A2C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032E"/>
    <w:multiLevelType w:val="hybridMultilevel"/>
    <w:tmpl w:val="153C2328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33B078DA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B5B42"/>
    <w:multiLevelType w:val="hybridMultilevel"/>
    <w:tmpl w:val="F7A2BD8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7C66"/>
    <w:multiLevelType w:val="hybridMultilevel"/>
    <w:tmpl w:val="EA545580"/>
    <w:lvl w:ilvl="0" w:tplc="A758491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A6E"/>
    <w:multiLevelType w:val="hybridMultilevel"/>
    <w:tmpl w:val="D56401C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69E0"/>
    <w:multiLevelType w:val="hybridMultilevel"/>
    <w:tmpl w:val="BB72BCDE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F1FE5"/>
    <w:multiLevelType w:val="hybridMultilevel"/>
    <w:tmpl w:val="15720694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60F63"/>
    <w:multiLevelType w:val="hybridMultilevel"/>
    <w:tmpl w:val="C94015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63105"/>
    <w:multiLevelType w:val="hybridMultilevel"/>
    <w:tmpl w:val="77D46AE0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4022F"/>
    <w:multiLevelType w:val="hybridMultilevel"/>
    <w:tmpl w:val="9C260ACC"/>
    <w:lvl w:ilvl="0" w:tplc="790AEA98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379646">
    <w:abstractNumId w:val="1"/>
  </w:num>
  <w:num w:numId="2" w16cid:durableId="502549722">
    <w:abstractNumId w:val="6"/>
  </w:num>
  <w:num w:numId="3" w16cid:durableId="793641317">
    <w:abstractNumId w:val="15"/>
  </w:num>
  <w:num w:numId="4" w16cid:durableId="483357237">
    <w:abstractNumId w:val="14"/>
  </w:num>
  <w:num w:numId="5" w16cid:durableId="6636174">
    <w:abstractNumId w:val="4"/>
  </w:num>
  <w:num w:numId="6" w16cid:durableId="2062484861">
    <w:abstractNumId w:val="3"/>
  </w:num>
  <w:num w:numId="7" w16cid:durableId="1008171891">
    <w:abstractNumId w:val="5"/>
  </w:num>
  <w:num w:numId="8" w16cid:durableId="805590529">
    <w:abstractNumId w:val="9"/>
  </w:num>
  <w:num w:numId="9" w16cid:durableId="2097701603">
    <w:abstractNumId w:val="13"/>
  </w:num>
  <w:num w:numId="10" w16cid:durableId="281965744">
    <w:abstractNumId w:val="2"/>
  </w:num>
  <w:num w:numId="11" w16cid:durableId="326789325">
    <w:abstractNumId w:val="10"/>
  </w:num>
  <w:num w:numId="12" w16cid:durableId="1648392975">
    <w:abstractNumId w:val="12"/>
  </w:num>
  <w:num w:numId="13" w16cid:durableId="1306086769">
    <w:abstractNumId w:val="8"/>
  </w:num>
  <w:num w:numId="14" w16cid:durableId="1583636887">
    <w:abstractNumId w:val="11"/>
  </w:num>
  <w:num w:numId="15" w16cid:durableId="409081007">
    <w:abstractNumId w:val="16"/>
  </w:num>
  <w:num w:numId="16" w16cid:durableId="803281516">
    <w:abstractNumId w:val="7"/>
  </w:num>
  <w:num w:numId="17" w16cid:durableId="16675921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el Cunningham">
    <w15:presenceInfo w15:providerId="None" w15:userId="Noel Cunning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9"/>
    <w:rsid w:val="000341F9"/>
    <w:rsid w:val="00077445"/>
    <w:rsid w:val="00122907"/>
    <w:rsid w:val="0024753D"/>
    <w:rsid w:val="00296190"/>
    <w:rsid w:val="002C11FA"/>
    <w:rsid w:val="003A4A5D"/>
    <w:rsid w:val="006A75B5"/>
    <w:rsid w:val="006C2815"/>
    <w:rsid w:val="00717DB3"/>
    <w:rsid w:val="007856F2"/>
    <w:rsid w:val="00813AC4"/>
    <w:rsid w:val="009B7548"/>
    <w:rsid w:val="00A477DF"/>
    <w:rsid w:val="00BD2A27"/>
    <w:rsid w:val="00D80509"/>
    <w:rsid w:val="00DE5017"/>
    <w:rsid w:val="00E11D89"/>
    <w:rsid w:val="00E9110D"/>
    <w:rsid w:val="00F419AC"/>
    <w:rsid w:val="00FA48C2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717AD3C"/>
  <w15:chartTrackingRefBased/>
  <w15:docId w15:val="{0B45A1C7-95C8-48F3-8A41-1BA2F147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25"/>
    <w:pPr>
      <w:spacing w:after="0" w:line="240" w:lineRule="auto"/>
    </w:pPr>
  </w:style>
  <w:style w:type="table" w:styleId="TableGrid">
    <w:name w:val="Table Grid"/>
    <w:basedOn w:val="TableNormal"/>
    <w:uiPriority w:val="59"/>
    <w:rsid w:val="00717DB3"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17D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24" Type="http://schemas.openxmlformats.org/officeDocument/2006/relationships/image" Target="media/image14.png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http://www.practicalphysics.org/imageLibrary/jpeg241/475.jpg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Cunningham</dc:creator>
  <cp:keywords/>
  <dc:description/>
  <cp:lastModifiedBy>Noel Cunningham</cp:lastModifiedBy>
  <cp:revision>15</cp:revision>
  <dcterms:created xsi:type="dcterms:W3CDTF">2023-06-17T09:22:00Z</dcterms:created>
  <dcterms:modified xsi:type="dcterms:W3CDTF">2023-08-20T01:40:00Z</dcterms:modified>
</cp:coreProperties>
</file>